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Spring~dxf" w:date="2024-02-18T15:42:28Z">
        <w:r>
          <w:rPr>
            <w:rFonts w:hint="default"/>
            <w:sz w:val="52"/>
            <w:szCs w:val="52"/>
            <w:lang w:val="en-US"/>
          </w:rPr>
          <w:delText>××</w:delText>
        </w:r>
      </w:del>
      <w:ins w:id="1" w:author="Spring~dxf" w:date="2024-02-18T15:42:28Z">
        <w:r>
          <w:rPr>
            <w:rFonts w:hint="eastAsia"/>
            <w:sz w:val="52"/>
            <w:szCs w:val="52"/>
            <w:lang w:val="en-US" w:eastAsia="zh-CN"/>
          </w:rPr>
          <w:t>2</w:t>
        </w:r>
      </w:ins>
      <w:ins w:id="2" w:author="Spring~dxf" w:date="2024-02-18T15:42:31Z">
        <w:r>
          <w:rPr>
            <w:rFonts w:hint="eastAsia"/>
            <w:sz w:val="52"/>
            <w:szCs w:val="52"/>
            <w:lang w:val="en-US" w:eastAsia="zh-CN"/>
          </w:rPr>
          <w:t>024</w:t>
        </w:r>
      </w:ins>
      <w:r>
        <w:rPr>
          <w:rFonts w:hint="eastAsia"/>
          <w:sz w:val="52"/>
          <w:szCs w:val="52"/>
        </w:rPr>
        <w:t>年</w:t>
      </w:r>
      <w:del w:id="3" w:author="Spring~dxf" w:date="2024-02-18T15:42:39Z">
        <w:r>
          <w:rPr>
            <w:rFonts w:hint="default"/>
            <w:sz w:val="52"/>
            <w:szCs w:val="52"/>
            <w:lang w:val="en-US"/>
          </w:rPr>
          <w:delText>××</w:delText>
        </w:r>
      </w:del>
      <w:ins w:id="4" w:author="Spring~dxf" w:date="2024-02-18T15:42:40Z">
        <w:r>
          <w:rPr>
            <w:rFonts w:hint="eastAsia"/>
            <w:sz w:val="52"/>
            <w:szCs w:val="52"/>
            <w:lang w:val="en-US" w:eastAsia="zh-CN"/>
          </w:rPr>
          <w:t>海口市</w:t>
        </w:r>
      </w:ins>
      <w:ins w:id="5" w:author="Spring~dxf" w:date="2024-02-18T15:42:41Z">
        <w:r>
          <w:rPr>
            <w:rFonts w:hint="eastAsia"/>
            <w:sz w:val="52"/>
            <w:szCs w:val="52"/>
            <w:lang w:val="en-US" w:eastAsia="zh-CN"/>
          </w:rPr>
          <w:t>湾长制</w:t>
        </w:r>
      </w:ins>
      <w:ins w:id="6" w:author="Spring~dxf" w:date="2024-02-18T15:42:43Z">
        <w:r>
          <w:rPr>
            <w:rFonts w:hint="eastAsia"/>
            <w:sz w:val="52"/>
            <w:szCs w:val="52"/>
            <w:lang w:val="en-US" w:eastAsia="zh-CN"/>
          </w:rPr>
          <w:t>事务中心</w:t>
        </w:r>
      </w:ins>
      <w:del w:id="7" w:author="Spring~dxf" w:date="2024-02-18T15:42:47Z">
        <w:r>
          <w:rPr>
            <w:rFonts w:hint="eastAsia"/>
            <w:sz w:val="52"/>
            <w:szCs w:val="52"/>
          </w:rPr>
          <w:delText>部门</w:delText>
        </w:r>
      </w:del>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8" w:author="Spring~dxf" w:date="2024-02-18T15:43:01Z">
        <w:r>
          <w:rPr>
            <w:rFonts w:hint="eastAsia" w:ascii="黑体" w:hAnsi="黑体" w:eastAsia="黑体" w:cs="黑体"/>
            <w:sz w:val="32"/>
            <w:szCs w:val="32"/>
            <w:lang w:val="en-US"/>
            <w:rPrChange w:id="9" w:author="Spring~dxf" w:date="2024-02-18T15:43:14Z">
              <w:rPr>
                <w:rFonts w:hint="default" w:ascii="仿宋_GB2312" w:hAnsi="黑体" w:eastAsia="仿宋_GB2312" w:cs="仿宋_GB2312"/>
                <w:sz w:val="32"/>
                <w:szCs w:val="32"/>
                <w:lang w:val="en-US"/>
              </w:rPr>
            </w:rPrChange>
          </w:rPr>
          <w:delText>××</w:delText>
        </w:r>
      </w:del>
      <w:ins w:id="11" w:author="Spring~dxf" w:date="2024-02-18T15:43:03Z">
        <w:r>
          <w:rPr>
            <w:rFonts w:hint="eastAsia" w:ascii="黑体" w:hAnsi="黑体" w:eastAsia="黑体" w:cs="黑体"/>
            <w:sz w:val="32"/>
            <w:szCs w:val="32"/>
            <w:lang w:val="en-US" w:eastAsia="zh-CN"/>
            <w:rPrChange w:id="12" w:author="Spring~dxf" w:date="2024-02-18T15:43:14Z">
              <w:rPr>
                <w:rFonts w:hint="eastAsia" w:ascii="仿宋_GB2312" w:hAnsi="黑体" w:eastAsia="仿宋_GB2312" w:cs="仿宋_GB2312"/>
                <w:sz w:val="32"/>
                <w:szCs w:val="32"/>
                <w:lang w:val="en-US" w:eastAsia="zh-CN"/>
              </w:rPr>
            </w:rPrChange>
          </w:rPr>
          <w:t>海口市</w:t>
        </w:r>
      </w:ins>
      <w:ins w:id="14" w:author="Spring~dxf" w:date="2024-02-18T15:43:04Z">
        <w:r>
          <w:rPr>
            <w:rFonts w:hint="eastAsia" w:ascii="黑体" w:hAnsi="黑体" w:eastAsia="黑体" w:cs="黑体"/>
            <w:sz w:val="32"/>
            <w:szCs w:val="32"/>
            <w:lang w:val="en-US" w:eastAsia="zh-CN"/>
            <w:rPrChange w:id="15" w:author="Spring~dxf" w:date="2024-02-18T15:43:14Z">
              <w:rPr>
                <w:rFonts w:hint="eastAsia" w:ascii="仿宋_GB2312" w:hAnsi="黑体" w:eastAsia="仿宋_GB2312" w:cs="仿宋_GB2312"/>
                <w:sz w:val="32"/>
                <w:szCs w:val="32"/>
                <w:lang w:val="en-US" w:eastAsia="zh-CN"/>
              </w:rPr>
            </w:rPrChange>
          </w:rPr>
          <w:t>湾长制</w:t>
        </w:r>
      </w:ins>
      <w:ins w:id="17" w:author="Spring~dxf" w:date="2024-02-18T15:43:06Z">
        <w:r>
          <w:rPr>
            <w:rFonts w:hint="eastAsia" w:ascii="黑体" w:hAnsi="黑体" w:eastAsia="黑体" w:cs="黑体"/>
            <w:sz w:val="32"/>
            <w:szCs w:val="32"/>
            <w:lang w:val="en-US" w:eastAsia="zh-CN"/>
            <w:rPrChange w:id="18" w:author="Spring~dxf" w:date="2024-02-18T15:43:14Z">
              <w:rPr>
                <w:rFonts w:hint="eastAsia" w:ascii="仿宋_GB2312" w:hAnsi="黑体" w:eastAsia="仿宋_GB2312" w:cs="仿宋_GB2312"/>
                <w:sz w:val="32"/>
                <w:szCs w:val="32"/>
                <w:lang w:val="en-US" w:eastAsia="zh-CN"/>
              </w:rPr>
            </w:rPrChange>
          </w:rPr>
          <w:t>事务中心</w:t>
        </w:r>
      </w:ins>
      <w:r>
        <w:rPr>
          <w:rFonts w:hint="eastAsia" w:ascii="黑体" w:hAnsi="黑体" w:eastAsia="黑体"/>
          <w:sz w:val="32"/>
          <w:szCs w:val="32"/>
        </w:rPr>
        <w:t>（</w:t>
      </w:r>
      <w:del w:id="20" w:author="Spring~dxf" w:date="2024-02-18T15:42:58Z">
        <w:r>
          <w:rPr>
            <w:rFonts w:hint="eastAsia" w:ascii="黑体" w:hAnsi="黑体" w:eastAsia="黑体"/>
            <w:sz w:val="32"/>
            <w:szCs w:val="32"/>
          </w:rPr>
          <w:delText>部门或</w:delText>
        </w:r>
      </w:del>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21" w:author="Spring~dxf" w:date="2024-02-18T15:43:35Z">
        <w:r>
          <w:rPr>
            <w:rFonts w:hint="eastAsia" w:ascii="黑体" w:hAnsi="黑体" w:eastAsia="黑体" w:cs="黑体"/>
            <w:sz w:val="32"/>
            <w:szCs w:val="32"/>
            <w:lang w:val="en-US" w:eastAsia="zh-CN"/>
          </w:rPr>
          <w:t>海口市湾长制事务中心</w:t>
        </w:r>
      </w:ins>
      <w:del w:id="22" w:author="Spring~dxf" w:date="2024-02-18T15:43:59Z">
        <w:r>
          <w:rPr>
            <w:rFonts w:hint="eastAsia" w:ascii="仿宋_GB2312" w:hAnsi="黑体" w:eastAsia="仿宋_GB2312" w:cs="仿宋_GB2312"/>
            <w:sz w:val="32"/>
            <w:szCs w:val="32"/>
          </w:rPr>
          <w:delText>××</w:delText>
        </w:r>
      </w:del>
      <w:del w:id="23" w:author="Spring~dxf" w:date="2024-02-18T15:43:59Z">
        <w:r>
          <w:rPr>
            <w:rFonts w:hint="eastAsia" w:ascii="黑体" w:hAnsi="黑体" w:eastAsia="黑体"/>
            <w:sz w:val="32"/>
            <w:szCs w:val="32"/>
          </w:rPr>
          <w:delText>（部门或单位）</w:delText>
        </w:r>
      </w:del>
      <w:del w:id="24" w:author="Spring~dxf" w:date="2024-02-18T15:43:27Z">
        <w:r>
          <w:rPr>
            <w:rFonts w:hint="default" w:ascii="仿宋_GB2312" w:hAnsi="黑体" w:eastAsia="仿宋_GB2312" w:cs="仿宋_GB2312"/>
            <w:sz w:val="32"/>
            <w:szCs w:val="32"/>
            <w:lang w:val="en-US"/>
          </w:rPr>
          <w:delText>××</w:delText>
        </w:r>
      </w:del>
      <w:ins w:id="25" w:author="Spring~dxf" w:date="2024-02-18T15:43:27Z">
        <w:r>
          <w:rPr>
            <w:rFonts w:hint="eastAsia" w:ascii="仿宋_GB2312" w:hAnsi="黑体" w:eastAsia="仿宋_GB2312" w:cs="仿宋_GB2312"/>
            <w:sz w:val="32"/>
            <w:szCs w:val="32"/>
            <w:lang w:val="en-US" w:eastAsia="zh-CN"/>
          </w:rPr>
          <w:t>20</w:t>
        </w:r>
      </w:ins>
      <w:ins w:id="26" w:author="Spring~dxf" w:date="2024-02-18T15:43:28Z">
        <w:r>
          <w:rPr>
            <w:rFonts w:hint="eastAsia" w:ascii="仿宋_GB2312" w:hAnsi="黑体" w:eastAsia="仿宋_GB2312" w:cs="仿宋_GB2312"/>
            <w:sz w:val="32"/>
            <w:szCs w:val="32"/>
            <w:lang w:val="en-US" w:eastAsia="zh-CN"/>
          </w:rPr>
          <w:t>24</w:t>
        </w:r>
      </w:ins>
      <w:r>
        <w:rPr>
          <w:rFonts w:hint="eastAsia" w:ascii="黑体" w:hAnsi="黑体" w:eastAsia="黑体"/>
          <w:sz w:val="32"/>
          <w:szCs w:val="32"/>
        </w:rPr>
        <w:t>年</w:t>
      </w:r>
      <w:del w:id="27" w:author="Spring~dxf" w:date="2024-02-18T15:43:30Z">
        <w:r>
          <w:rPr>
            <w:rFonts w:hint="eastAsia" w:ascii="黑体" w:hAnsi="黑体" w:eastAsia="黑体"/>
            <w:sz w:val="32"/>
            <w:szCs w:val="32"/>
          </w:rPr>
          <w:delText>部门</w:delText>
        </w:r>
      </w:del>
      <w:del w:id="28" w:author="Spring~dxf" w:date="2024-02-18T15:44:00Z">
        <w:r>
          <w:rPr>
            <w:rFonts w:hint="eastAsia" w:ascii="黑体" w:hAnsi="黑体" w:eastAsia="黑体"/>
            <w:sz w:val="32"/>
            <w:szCs w:val="32"/>
          </w:rPr>
          <w:delText>（</w:delText>
        </w:r>
      </w:del>
      <w:r>
        <w:rPr>
          <w:rFonts w:hint="eastAsia" w:ascii="黑体" w:hAnsi="黑体" w:eastAsia="黑体"/>
          <w:sz w:val="32"/>
          <w:szCs w:val="32"/>
        </w:rPr>
        <w:t>单位</w:t>
      </w:r>
      <w:del w:id="29" w:author="Spring~dxf" w:date="2024-02-18T15:44:01Z">
        <w:r>
          <w:rPr>
            <w:rFonts w:hint="eastAsia" w:ascii="黑体" w:hAnsi="黑体" w:eastAsia="黑体"/>
            <w:sz w:val="32"/>
            <w:szCs w:val="32"/>
          </w:rPr>
          <w:delText>）</w:delText>
        </w:r>
      </w:del>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30" w:author="Spring~dxf" w:date="2024-02-18T15:43:55Z">
        <w:r>
          <w:rPr>
            <w:rFonts w:hint="eastAsia" w:ascii="黑体" w:hAnsi="黑体" w:eastAsia="黑体" w:cs="黑体"/>
            <w:sz w:val="32"/>
            <w:szCs w:val="32"/>
            <w:lang w:val="en-US" w:eastAsia="zh-CN"/>
          </w:rPr>
          <w:t>海口市湾长制事务中心</w:t>
        </w:r>
      </w:ins>
      <w:del w:id="31" w:author="Spring~dxf" w:date="2024-02-18T15:43:55Z">
        <w:r>
          <w:rPr>
            <w:rFonts w:hint="eastAsia" w:ascii="仿宋_GB2312" w:hAnsi="黑体" w:eastAsia="仿宋_GB2312" w:cs="仿宋_GB2312"/>
            <w:sz w:val="32"/>
            <w:szCs w:val="32"/>
          </w:rPr>
          <w:delText>××</w:delText>
        </w:r>
      </w:del>
      <w:del w:id="32" w:author="Spring~dxf" w:date="2024-02-18T15:43:55Z">
        <w:r>
          <w:rPr>
            <w:rFonts w:hint="eastAsia" w:ascii="黑体" w:hAnsi="黑体" w:eastAsia="黑体"/>
            <w:sz w:val="32"/>
            <w:szCs w:val="32"/>
          </w:rPr>
          <w:delText>（部门或单位）</w:delText>
        </w:r>
      </w:del>
      <w:del w:id="33" w:author="Spring~dxf" w:date="2024-02-18T15:43:43Z">
        <w:r>
          <w:rPr>
            <w:rFonts w:hint="default" w:ascii="仿宋_GB2312" w:hAnsi="黑体" w:eastAsia="仿宋_GB2312" w:cs="仿宋_GB2312"/>
            <w:sz w:val="32"/>
            <w:szCs w:val="32"/>
            <w:lang w:val="en-US"/>
          </w:rPr>
          <w:delText>××</w:delText>
        </w:r>
      </w:del>
      <w:ins w:id="34" w:author="Spring~dxf" w:date="2024-02-18T15:43:43Z">
        <w:r>
          <w:rPr>
            <w:rFonts w:hint="eastAsia" w:ascii="仿宋_GB2312" w:hAnsi="黑体" w:eastAsia="仿宋_GB2312" w:cs="仿宋_GB2312"/>
            <w:sz w:val="32"/>
            <w:szCs w:val="32"/>
            <w:lang w:val="en-US" w:eastAsia="zh-CN"/>
          </w:rPr>
          <w:t>2</w:t>
        </w:r>
      </w:ins>
      <w:ins w:id="35" w:author="Spring~dxf" w:date="2024-02-18T15:43:44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w:t>
      </w:r>
      <w:del w:id="36" w:author="Spring~dxf" w:date="2024-02-18T15:43:49Z">
        <w:r>
          <w:rPr>
            <w:rFonts w:hint="eastAsia" w:ascii="黑体" w:hAnsi="黑体" w:eastAsia="黑体"/>
            <w:sz w:val="32"/>
            <w:szCs w:val="32"/>
          </w:rPr>
          <w:delText>部门</w:delText>
        </w:r>
      </w:del>
      <w:del w:id="37" w:author="Spring~dxf" w:date="2024-02-18T15:43:51Z">
        <w:r>
          <w:rPr>
            <w:rFonts w:hint="eastAsia" w:ascii="黑体" w:hAnsi="黑体" w:eastAsia="黑体"/>
            <w:sz w:val="32"/>
            <w:szCs w:val="32"/>
          </w:rPr>
          <w:delText>（</w:delText>
        </w:r>
      </w:del>
      <w:r>
        <w:rPr>
          <w:rFonts w:hint="eastAsia" w:ascii="黑体" w:hAnsi="黑体" w:eastAsia="黑体"/>
          <w:sz w:val="32"/>
          <w:szCs w:val="32"/>
        </w:rPr>
        <w:t>单位</w:t>
      </w:r>
      <w:del w:id="38" w:author="Spring~dxf" w:date="2024-02-18T15:43:52Z">
        <w:r>
          <w:rPr>
            <w:rFonts w:hint="eastAsia" w:ascii="黑体" w:hAnsi="黑体" w:eastAsia="黑体"/>
            <w:sz w:val="32"/>
            <w:szCs w:val="32"/>
          </w:rPr>
          <w:delText>）</w:delText>
        </w:r>
      </w:del>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39" w:author="Spring~dxf" w:date="2024-02-18T15:44:14Z">
        <w:r>
          <w:rPr>
            <w:rFonts w:hint="eastAsia" w:ascii="黑体" w:hAnsi="黑体" w:eastAsia="黑体" w:cs="黑体"/>
            <w:sz w:val="32"/>
            <w:szCs w:val="32"/>
            <w:lang w:val="en-US" w:eastAsia="zh-CN"/>
          </w:rPr>
          <w:t>海口市湾长制事务中心</w:t>
        </w:r>
      </w:ins>
      <w:del w:id="40" w:author="Spring~dxf" w:date="2024-02-18T15:44:14Z">
        <w:r>
          <w:rPr>
            <w:rFonts w:hint="eastAsia" w:ascii="仿宋_GB2312" w:hAnsi="黑体" w:eastAsia="仿宋_GB2312" w:cs="仿宋_GB2312"/>
            <w:sz w:val="32"/>
            <w:szCs w:val="32"/>
          </w:rPr>
          <w:delText>××</w:delText>
        </w:r>
      </w:del>
      <w:del w:id="41" w:author="Spring~dxf" w:date="2024-02-18T15:44:11Z">
        <w:r>
          <w:rPr>
            <w:rFonts w:hint="eastAsia" w:ascii="黑体" w:hAnsi="黑体" w:eastAsia="黑体"/>
            <w:sz w:val="32"/>
            <w:szCs w:val="32"/>
          </w:rPr>
          <w:delText>（部门或</w:delText>
        </w:r>
      </w:del>
      <w:r>
        <w:rPr>
          <w:rFonts w:hint="eastAsia" w:ascii="黑体" w:hAnsi="黑体" w:eastAsia="黑体"/>
          <w:sz w:val="32"/>
          <w:szCs w:val="32"/>
        </w:rPr>
        <w:t>单位</w:t>
      </w:r>
      <w:del w:id="42" w:author="Spring~dxf" w:date="2024-02-18T15:44:12Z">
        <w:r>
          <w:rPr>
            <w:rFonts w:hint="eastAsia" w:ascii="黑体" w:hAnsi="黑体" w:eastAsia="黑体"/>
            <w:sz w:val="32"/>
            <w:szCs w:val="32"/>
          </w:rPr>
          <w:delText>）</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widowControl/>
        <w:suppressLineNumbers w:val="0"/>
        <w:shd w:val="clear" w:fill="FFFFFF"/>
        <w:spacing w:beforeAutospacing="0" w:afterAutospacing="0" w:line="555" w:lineRule="atLeast"/>
        <w:ind w:left="0" w:firstLine="630" w:firstLineChars="200"/>
        <w:rPr>
          <w:ins w:id="44" w:author="Spring~dxf" w:date="2024-02-18T15:44:31Z"/>
          <w:rFonts w:ascii="微软雅黑" w:hAnsi="微软雅黑" w:eastAsia="微软雅黑" w:cs="微软雅黑"/>
          <w:i w:val="0"/>
          <w:iCs w:val="0"/>
          <w:caps w:val="0"/>
          <w:color w:val="000000"/>
          <w:spacing w:val="0"/>
          <w:sz w:val="27"/>
          <w:szCs w:val="27"/>
        </w:rPr>
        <w:pPrChange w:id="43" w:author="Spring~dxf" w:date="2024-02-18T15:46:12Z">
          <w:pPr>
            <w:pStyle w:val="4"/>
            <w:keepNext w:val="0"/>
            <w:keepLines w:val="0"/>
            <w:widowControl/>
            <w:suppressLineNumbers w:val="0"/>
            <w:shd w:val="clear" w:fill="FFFFFF"/>
            <w:spacing w:line="555" w:lineRule="atLeast"/>
            <w:ind w:left="0" w:firstLine="480"/>
          </w:pPr>
        </w:pPrChange>
      </w:pPr>
      <w:ins w:id="45" w:author="Spring~dxf" w:date="2024-02-18T15:44:34Z">
        <w:r>
          <w:rPr>
            <w:rFonts w:hint="eastAsia" w:ascii="仿宋_GB2312" w:hAnsi="微软雅黑" w:eastAsia="仿宋_GB2312" w:cs="仿宋_GB2312"/>
            <w:i w:val="0"/>
            <w:iCs w:val="0"/>
            <w:caps w:val="0"/>
            <w:color w:val="000000"/>
            <w:spacing w:val="0"/>
            <w:sz w:val="31"/>
            <w:szCs w:val="31"/>
            <w:shd w:val="clear" w:fill="FFFFFF"/>
            <w:lang w:eastAsia="zh-CN"/>
          </w:rPr>
          <w:t>（</w:t>
        </w:r>
      </w:ins>
      <w:ins w:id="46" w:author="Spring~dxf" w:date="2024-02-18T15:44:37Z">
        <w:r>
          <w:rPr>
            <w:rFonts w:hint="eastAsia" w:ascii="仿宋_GB2312" w:hAnsi="微软雅黑" w:eastAsia="仿宋_GB2312" w:cs="仿宋_GB2312"/>
            <w:i w:val="0"/>
            <w:iCs w:val="0"/>
            <w:caps w:val="0"/>
            <w:color w:val="000000"/>
            <w:spacing w:val="0"/>
            <w:sz w:val="31"/>
            <w:szCs w:val="31"/>
            <w:shd w:val="clear" w:fill="FFFFFF"/>
            <w:lang w:eastAsia="zh-CN"/>
          </w:rPr>
          <w:t>一</w:t>
        </w:r>
      </w:ins>
      <w:ins w:id="47" w:author="Spring~dxf" w:date="2024-02-18T15:44:34Z">
        <w:r>
          <w:rPr>
            <w:rFonts w:hint="eastAsia" w:ascii="仿宋_GB2312" w:hAnsi="微软雅黑" w:eastAsia="仿宋_GB2312" w:cs="仿宋_GB2312"/>
            <w:i w:val="0"/>
            <w:iCs w:val="0"/>
            <w:caps w:val="0"/>
            <w:color w:val="000000"/>
            <w:spacing w:val="0"/>
            <w:sz w:val="31"/>
            <w:szCs w:val="31"/>
            <w:shd w:val="clear" w:fill="FFFFFF"/>
            <w:lang w:eastAsia="zh-CN"/>
          </w:rPr>
          <w:t>）</w:t>
        </w:r>
      </w:ins>
      <w:ins w:id="48" w:author="Spring~dxf" w:date="2024-02-18T15:44:31Z">
        <w:r>
          <w:rPr>
            <w:rFonts w:ascii="仿宋_GB2312" w:hAnsi="微软雅黑" w:eastAsia="仿宋_GB2312" w:cs="仿宋_GB2312"/>
            <w:i w:val="0"/>
            <w:iCs w:val="0"/>
            <w:caps w:val="0"/>
            <w:color w:val="000000"/>
            <w:spacing w:val="0"/>
            <w:sz w:val="31"/>
            <w:szCs w:val="31"/>
            <w:shd w:val="clear" w:fill="FFFFFF"/>
          </w:rPr>
          <w:t>贯彻执行国家、省有关</w:t>
        </w:r>
      </w:ins>
      <w:ins w:id="49" w:author="Spring~dxf" w:date="2024-02-18T15:44:31Z">
        <w:r>
          <w:rPr>
            <w:rFonts w:hint="eastAsia" w:ascii="仿宋_GB2312" w:hAnsi="微软雅黑" w:eastAsia="仿宋_GB2312" w:cs="仿宋_GB2312"/>
            <w:i w:val="0"/>
            <w:iCs w:val="0"/>
            <w:caps w:val="0"/>
            <w:color w:val="000000"/>
            <w:spacing w:val="0"/>
            <w:sz w:val="31"/>
            <w:szCs w:val="31"/>
            <w:shd w:val="clear" w:fill="FFFFFF"/>
          </w:rPr>
          <w:t>“湾长制”的方针政策、法律法规和有关标准，落实市级湾长（市领导）的指示和部署。</w:t>
        </w:r>
      </w:ins>
    </w:p>
    <w:p>
      <w:pPr>
        <w:pStyle w:val="4"/>
        <w:keepNext w:val="0"/>
        <w:keepLines w:val="0"/>
        <w:widowControl/>
        <w:suppressLineNumbers w:val="0"/>
        <w:shd w:val="clear" w:fill="FFFFFF"/>
        <w:spacing w:beforeAutospacing="0" w:afterAutospacing="0" w:line="555" w:lineRule="atLeast"/>
        <w:ind w:left="0" w:firstLine="630" w:firstLineChars="200"/>
        <w:rPr>
          <w:ins w:id="51" w:author="Spring~dxf" w:date="2024-02-18T15:44:31Z"/>
          <w:rFonts w:hint="eastAsia" w:ascii="微软雅黑" w:hAnsi="微软雅黑" w:eastAsia="微软雅黑" w:cs="微软雅黑"/>
          <w:i w:val="0"/>
          <w:iCs w:val="0"/>
          <w:caps w:val="0"/>
          <w:color w:val="000000"/>
          <w:spacing w:val="0"/>
          <w:sz w:val="27"/>
          <w:szCs w:val="27"/>
        </w:rPr>
        <w:pPrChange w:id="50" w:author="Spring~dxf" w:date="2024-02-18T15:46:12Z">
          <w:pPr>
            <w:pStyle w:val="4"/>
            <w:keepNext w:val="0"/>
            <w:keepLines w:val="0"/>
            <w:widowControl/>
            <w:suppressLineNumbers w:val="0"/>
            <w:shd w:val="clear" w:fill="FFFFFF"/>
            <w:spacing w:line="555" w:lineRule="atLeast"/>
            <w:ind w:left="0" w:firstLine="645"/>
          </w:pPr>
        </w:pPrChange>
      </w:pPr>
      <w:ins w:id="52" w:author="Spring~dxf" w:date="2024-02-18T15:44:31Z">
        <w:r>
          <w:rPr>
            <w:rFonts w:hint="eastAsia" w:ascii="仿宋_GB2312" w:hAnsi="微软雅黑" w:eastAsia="仿宋_GB2312" w:cs="仿宋_GB2312"/>
            <w:i w:val="0"/>
            <w:iCs w:val="0"/>
            <w:caps w:val="0"/>
            <w:color w:val="000000"/>
            <w:spacing w:val="0"/>
            <w:sz w:val="31"/>
            <w:szCs w:val="31"/>
            <w:shd w:val="clear" w:fill="FFFFFF"/>
          </w:rPr>
          <w:t>（二）协助完成市“湾长制”工作领导小组日常工作。</w:t>
        </w:r>
      </w:ins>
    </w:p>
    <w:p>
      <w:pPr>
        <w:pStyle w:val="4"/>
        <w:keepNext w:val="0"/>
        <w:keepLines w:val="0"/>
        <w:widowControl/>
        <w:suppressLineNumbers w:val="0"/>
        <w:shd w:val="clear" w:fill="FFFFFF"/>
        <w:spacing w:beforeAutospacing="0" w:afterAutospacing="0" w:line="555" w:lineRule="atLeast"/>
        <w:ind w:left="0" w:firstLine="630" w:firstLineChars="200"/>
        <w:rPr>
          <w:ins w:id="54" w:author="Spring~dxf" w:date="2024-02-18T15:44:31Z"/>
          <w:rFonts w:hint="eastAsia" w:ascii="微软雅黑" w:hAnsi="微软雅黑" w:eastAsia="微软雅黑" w:cs="微软雅黑"/>
          <w:i w:val="0"/>
          <w:iCs w:val="0"/>
          <w:caps w:val="0"/>
          <w:color w:val="000000"/>
          <w:spacing w:val="0"/>
          <w:sz w:val="27"/>
          <w:szCs w:val="27"/>
        </w:rPr>
        <w:pPrChange w:id="53" w:author="Spring~dxf" w:date="2024-02-18T15:46:12Z">
          <w:pPr>
            <w:pStyle w:val="4"/>
            <w:keepNext w:val="0"/>
            <w:keepLines w:val="0"/>
            <w:widowControl/>
            <w:suppressLineNumbers w:val="0"/>
            <w:shd w:val="clear" w:fill="FFFFFF"/>
            <w:spacing w:line="555" w:lineRule="atLeast"/>
            <w:ind w:left="0" w:firstLine="645"/>
          </w:pPr>
        </w:pPrChange>
      </w:pPr>
      <w:ins w:id="55" w:author="Spring~dxf" w:date="2024-02-18T15:44:31Z">
        <w:r>
          <w:rPr>
            <w:rFonts w:hint="eastAsia" w:ascii="仿宋_GB2312" w:hAnsi="微软雅黑" w:eastAsia="仿宋_GB2312" w:cs="仿宋_GB2312"/>
            <w:i w:val="0"/>
            <w:iCs w:val="0"/>
            <w:caps w:val="0"/>
            <w:color w:val="000000"/>
            <w:spacing w:val="0"/>
            <w:sz w:val="31"/>
            <w:szCs w:val="31"/>
            <w:shd w:val="clear" w:fill="FFFFFF"/>
          </w:rPr>
          <w:t>（三）协助解决“湾长制”推进工作中的重点难点问题。</w:t>
        </w:r>
      </w:ins>
    </w:p>
    <w:p>
      <w:pPr>
        <w:pStyle w:val="4"/>
        <w:keepNext w:val="0"/>
        <w:keepLines w:val="0"/>
        <w:widowControl/>
        <w:suppressLineNumbers w:val="0"/>
        <w:shd w:val="clear" w:fill="FFFFFF"/>
        <w:spacing w:beforeAutospacing="0" w:afterAutospacing="0" w:line="555" w:lineRule="atLeast"/>
        <w:ind w:left="0" w:firstLine="630" w:firstLineChars="200"/>
        <w:rPr>
          <w:ins w:id="57" w:author="Spring~dxf" w:date="2024-02-18T15:44:31Z"/>
          <w:rFonts w:hint="eastAsia" w:ascii="微软雅黑" w:hAnsi="微软雅黑" w:eastAsia="微软雅黑" w:cs="微软雅黑"/>
          <w:i w:val="0"/>
          <w:iCs w:val="0"/>
          <w:caps w:val="0"/>
          <w:color w:val="000000"/>
          <w:spacing w:val="0"/>
          <w:sz w:val="27"/>
          <w:szCs w:val="27"/>
        </w:rPr>
        <w:pPrChange w:id="56" w:author="Spring~dxf" w:date="2024-02-18T15:46:12Z">
          <w:pPr>
            <w:pStyle w:val="4"/>
            <w:keepNext w:val="0"/>
            <w:keepLines w:val="0"/>
            <w:widowControl/>
            <w:suppressLineNumbers w:val="0"/>
            <w:shd w:val="clear" w:fill="FFFFFF"/>
            <w:spacing w:line="555" w:lineRule="atLeast"/>
            <w:ind w:left="0" w:firstLine="645"/>
          </w:pPr>
        </w:pPrChange>
      </w:pPr>
      <w:ins w:id="58" w:author="Spring~dxf" w:date="2024-02-18T15:44:31Z">
        <w:r>
          <w:rPr>
            <w:rFonts w:hint="eastAsia" w:ascii="仿宋_GB2312" w:hAnsi="微软雅黑" w:eastAsia="仿宋_GB2312" w:cs="仿宋_GB2312"/>
            <w:i w:val="0"/>
            <w:iCs w:val="0"/>
            <w:caps w:val="0"/>
            <w:color w:val="000000"/>
            <w:spacing w:val="0"/>
            <w:sz w:val="31"/>
            <w:szCs w:val="31"/>
            <w:shd w:val="clear" w:fill="FFFFFF"/>
          </w:rPr>
          <w:t>（四）协助建立和完善“湾长”会议制度、信息共享制度、信息报送制度、督查考核制度等“湾长制”工作制度。</w:t>
        </w:r>
      </w:ins>
    </w:p>
    <w:p>
      <w:pPr>
        <w:pStyle w:val="4"/>
        <w:keepNext w:val="0"/>
        <w:keepLines w:val="0"/>
        <w:widowControl/>
        <w:suppressLineNumbers w:val="0"/>
        <w:shd w:val="clear" w:fill="FFFFFF"/>
        <w:spacing w:beforeAutospacing="0" w:afterAutospacing="0" w:line="555" w:lineRule="atLeast"/>
        <w:ind w:left="0" w:firstLine="630" w:firstLineChars="200"/>
        <w:rPr>
          <w:ins w:id="60" w:author="Spring~dxf" w:date="2024-02-18T15:44:31Z"/>
          <w:rFonts w:hint="eastAsia" w:ascii="微软雅黑" w:hAnsi="微软雅黑" w:eastAsia="微软雅黑" w:cs="微软雅黑"/>
          <w:i w:val="0"/>
          <w:iCs w:val="0"/>
          <w:caps w:val="0"/>
          <w:color w:val="000000"/>
          <w:spacing w:val="0"/>
          <w:sz w:val="27"/>
          <w:szCs w:val="27"/>
        </w:rPr>
        <w:pPrChange w:id="59" w:author="Spring~dxf" w:date="2024-02-18T15:46:12Z">
          <w:pPr>
            <w:pStyle w:val="4"/>
            <w:keepNext w:val="0"/>
            <w:keepLines w:val="0"/>
            <w:widowControl/>
            <w:suppressLineNumbers w:val="0"/>
            <w:shd w:val="clear" w:fill="FFFFFF"/>
            <w:spacing w:line="555" w:lineRule="atLeast"/>
            <w:ind w:left="0" w:firstLine="645"/>
          </w:pPr>
        </w:pPrChange>
      </w:pPr>
      <w:ins w:id="61" w:author="Spring~dxf" w:date="2024-02-18T15:44:31Z">
        <w:r>
          <w:rPr>
            <w:rFonts w:hint="eastAsia" w:ascii="仿宋_GB2312" w:hAnsi="微软雅黑" w:eastAsia="仿宋_GB2312" w:cs="仿宋_GB2312"/>
            <w:i w:val="0"/>
            <w:iCs w:val="0"/>
            <w:caps w:val="0"/>
            <w:color w:val="000000"/>
            <w:spacing w:val="0"/>
            <w:sz w:val="31"/>
            <w:szCs w:val="31"/>
            <w:shd w:val="clear" w:fill="FFFFFF"/>
          </w:rPr>
          <w:t>（五）分解落实“湾长制”工作任务。</w:t>
        </w:r>
      </w:ins>
    </w:p>
    <w:p>
      <w:pPr>
        <w:pStyle w:val="4"/>
        <w:keepNext w:val="0"/>
        <w:keepLines w:val="0"/>
        <w:widowControl/>
        <w:suppressLineNumbers w:val="0"/>
        <w:shd w:val="clear" w:fill="FFFFFF"/>
        <w:spacing w:beforeAutospacing="0" w:afterAutospacing="0" w:line="555" w:lineRule="atLeast"/>
        <w:ind w:left="0" w:firstLine="630" w:firstLineChars="200"/>
        <w:rPr>
          <w:ins w:id="63" w:author="Spring~dxf" w:date="2024-02-18T15:44:31Z"/>
          <w:rFonts w:hint="eastAsia" w:ascii="微软雅黑" w:hAnsi="微软雅黑" w:eastAsia="微软雅黑" w:cs="微软雅黑"/>
          <w:i w:val="0"/>
          <w:iCs w:val="0"/>
          <w:caps w:val="0"/>
          <w:color w:val="000000"/>
          <w:spacing w:val="0"/>
          <w:sz w:val="27"/>
          <w:szCs w:val="27"/>
        </w:rPr>
        <w:pPrChange w:id="62" w:author="Spring~dxf" w:date="2024-02-18T15:46:12Z">
          <w:pPr>
            <w:pStyle w:val="4"/>
            <w:keepNext w:val="0"/>
            <w:keepLines w:val="0"/>
            <w:widowControl/>
            <w:suppressLineNumbers w:val="0"/>
            <w:shd w:val="clear" w:fill="FFFFFF"/>
            <w:spacing w:line="555" w:lineRule="atLeast"/>
            <w:ind w:left="0" w:firstLine="570"/>
          </w:pPr>
        </w:pPrChange>
      </w:pPr>
      <w:ins w:id="64" w:author="Spring~dxf" w:date="2024-02-18T15:44:31Z">
        <w:r>
          <w:rPr>
            <w:rFonts w:hint="eastAsia" w:ascii="仿宋_GB2312" w:hAnsi="微软雅黑" w:eastAsia="仿宋_GB2312" w:cs="仿宋_GB2312"/>
            <w:i w:val="0"/>
            <w:iCs w:val="0"/>
            <w:caps w:val="0"/>
            <w:color w:val="000000"/>
            <w:spacing w:val="0"/>
            <w:sz w:val="31"/>
            <w:szCs w:val="31"/>
            <w:shd w:val="clear" w:fill="FFFFFF"/>
          </w:rPr>
          <w:t>（六）协助上级部门对下级湾长机构、市级各成员单位“湾长制”工作落实情况开展督促、检查和绩效考核工作。</w:t>
        </w:r>
      </w:ins>
    </w:p>
    <w:p>
      <w:pPr>
        <w:pStyle w:val="4"/>
        <w:keepNext w:val="0"/>
        <w:keepLines w:val="0"/>
        <w:widowControl/>
        <w:suppressLineNumbers w:val="0"/>
        <w:shd w:val="clear" w:fill="FFFFFF"/>
        <w:spacing w:beforeAutospacing="0" w:afterAutospacing="0" w:line="555" w:lineRule="atLeast"/>
        <w:ind w:left="0" w:firstLine="630" w:firstLineChars="200"/>
        <w:rPr>
          <w:ins w:id="66" w:author="Spring~dxf" w:date="2024-02-18T15:44:31Z"/>
          <w:rFonts w:hint="eastAsia" w:ascii="微软雅黑" w:hAnsi="微软雅黑" w:eastAsia="微软雅黑" w:cs="微软雅黑"/>
          <w:i w:val="0"/>
          <w:iCs w:val="0"/>
          <w:caps w:val="0"/>
          <w:color w:val="000000"/>
          <w:spacing w:val="0"/>
          <w:sz w:val="27"/>
          <w:szCs w:val="27"/>
        </w:rPr>
        <w:pPrChange w:id="65" w:author="Spring~dxf" w:date="2024-02-18T15:46:12Z">
          <w:pPr>
            <w:pStyle w:val="4"/>
            <w:keepNext w:val="0"/>
            <w:keepLines w:val="0"/>
            <w:widowControl/>
            <w:suppressLineNumbers w:val="0"/>
            <w:shd w:val="clear" w:fill="FFFFFF"/>
            <w:spacing w:line="555" w:lineRule="atLeast"/>
            <w:ind w:left="0" w:firstLine="675"/>
          </w:pPr>
        </w:pPrChange>
      </w:pPr>
      <w:ins w:id="67" w:author="Spring~dxf" w:date="2024-02-18T15:44:31Z">
        <w:r>
          <w:rPr>
            <w:rFonts w:hint="eastAsia" w:ascii="仿宋_GB2312" w:hAnsi="微软雅黑" w:eastAsia="仿宋_GB2312" w:cs="仿宋_GB2312"/>
            <w:i w:val="0"/>
            <w:iCs w:val="0"/>
            <w:caps w:val="0"/>
            <w:color w:val="000000"/>
            <w:spacing w:val="0"/>
            <w:sz w:val="31"/>
            <w:szCs w:val="31"/>
            <w:shd w:val="clear" w:fill="FFFFFF"/>
          </w:rPr>
          <w:t>（七）完成上级部门及市湾长制工作领导小组交办的其他工作。</w:t>
        </w:r>
      </w:ins>
    </w:p>
    <w:p>
      <w:pPr>
        <w:pStyle w:val="7"/>
        <w:numPr>
          <w:ilvl w:val="0"/>
          <w:numId w:val="6"/>
        </w:numPr>
        <w:ind w:firstLineChars="0"/>
        <w:jc w:val="left"/>
        <w:rPr>
          <w:del w:id="68" w:author="Spring~dxf" w:date="2024-02-18T15:44:30Z"/>
          <w:rFonts w:ascii="仿宋_GB2312" w:hAnsi="黑体" w:eastAsia="仿宋_GB2312" w:cs="仿宋_GB2312"/>
          <w:sz w:val="32"/>
          <w:szCs w:val="32"/>
        </w:rPr>
      </w:pPr>
      <w:del w:id="69" w:author="Spring~dxf" w:date="2024-02-18T15:44:30Z">
        <w:r>
          <w:rPr>
            <w:rFonts w:hint="eastAsia" w:ascii="仿宋_GB2312" w:hAnsi="黑体" w:eastAsia="仿宋_GB2312" w:cs="仿宋_GB2312"/>
            <w:sz w:val="32"/>
            <w:szCs w:val="32"/>
          </w:rPr>
          <w:delText>拟订××××</w:delText>
        </w:r>
      </w:del>
    </w:p>
    <w:p>
      <w:pPr>
        <w:pStyle w:val="7"/>
        <w:numPr>
          <w:ilvl w:val="0"/>
          <w:numId w:val="6"/>
        </w:numPr>
        <w:ind w:firstLineChars="0"/>
        <w:jc w:val="left"/>
        <w:rPr>
          <w:del w:id="70" w:author="Spring~dxf" w:date="2024-02-18T15:44:30Z"/>
          <w:rFonts w:ascii="仿宋_GB2312" w:hAnsi="黑体" w:eastAsia="仿宋_GB2312" w:cs="仿宋_GB2312"/>
          <w:sz w:val="32"/>
          <w:szCs w:val="32"/>
        </w:rPr>
      </w:pPr>
      <w:del w:id="71" w:author="Spring~dxf" w:date="2024-02-18T15:44:30Z">
        <w:r>
          <w:rPr>
            <w:rFonts w:hint="eastAsia" w:ascii="仿宋_GB2312" w:hAnsi="黑体" w:eastAsia="仿宋_GB2312" w:cs="仿宋_GB2312"/>
            <w:sz w:val="32"/>
            <w:szCs w:val="32"/>
          </w:rPr>
          <w:delText>起草××××</w:delText>
        </w:r>
      </w:del>
    </w:p>
    <w:p>
      <w:pPr>
        <w:ind w:left="640" w:leftChars="305" w:firstLine="160" w:firstLineChars="50"/>
        <w:jc w:val="left"/>
        <w:rPr>
          <w:del w:id="72" w:author="Spring~dxf" w:date="2024-02-18T15:44:30Z"/>
          <w:rFonts w:ascii="仿宋_GB2312" w:hAnsi="黑体" w:eastAsia="仿宋_GB2312" w:cs="仿宋_GB2312"/>
          <w:sz w:val="32"/>
          <w:szCs w:val="32"/>
        </w:rPr>
      </w:pPr>
      <w:del w:id="73" w:author="Spring~dxf" w:date="2024-02-18T15:44:30Z">
        <w:r>
          <w:rPr>
            <w:rFonts w:ascii="仿宋_GB2312" w:hAnsi="黑体" w:eastAsia="仿宋_GB2312" w:cs="仿宋_GB2312"/>
            <w:sz w:val="32"/>
            <w:szCs w:val="32"/>
          </w:rPr>
          <w:delText>……</w:delText>
        </w:r>
      </w:del>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del w:id="74" w:author="Spring~dxf" w:date="2024-02-18T15:46:41Z">
        <w:r>
          <w:rPr>
            <w:rFonts w:hint="default" w:ascii="仿宋_GB2312" w:hAnsi="黑体" w:eastAsia="仿宋_GB2312" w:cs="仿宋_GB2312"/>
            <w:sz w:val="32"/>
            <w:szCs w:val="32"/>
            <w:lang w:val="en-US"/>
          </w:rPr>
          <w:delText>××（部门）</w:delText>
        </w:r>
      </w:del>
      <w:ins w:id="75" w:author="Spring~dxf" w:date="2024-02-18T15:46:42Z">
        <w:r>
          <w:rPr>
            <w:rFonts w:hint="eastAsia" w:ascii="仿宋_GB2312" w:hAnsi="黑体" w:eastAsia="仿宋_GB2312" w:cs="仿宋_GB2312"/>
            <w:sz w:val="32"/>
            <w:szCs w:val="32"/>
            <w:lang w:val="en-US" w:eastAsia="zh-CN"/>
          </w:rPr>
          <w:t>海口市</w:t>
        </w:r>
      </w:ins>
      <w:ins w:id="76" w:author="Spring~dxf" w:date="2024-02-18T15:46:43Z">
        <w:r>
          <w:rPr>
            <w:rFonts w:hint="eastAsia" w:ascii="仿宋_GB2312" w:hAnsi="黑体" w:eastAsia="仿宋_GB2312" w:cs="仿宋_GB2312"/>
            <w:sz w:val="32"/>
            <w:szCs w:val="32"/>
            <w:lang w:val="en-US" w:eastAsia="zh-CN"/>
          </w:rPr>
          <w:t>湾长制</w:t>
        </w:r>
      </w:ins>
      <w:ins w:id="77" w:author="Spring~dxf" w:date="2024-02-18T15:46:45Z">
        <w:r>
          <w:rPr>
            <w:rFonts w:hint="eastAsia" w:ascii="仿宋_GB2312" w:hAnsi="黑体" w:eastAsia="仿宋_GB2312" w:cs="仿宋_GB2312"/>
            <w:sz w:val="32"/>
            <w:szCs w:val="32"/>
            <w:lang w:val="en-US" w:eastAsia="zh-CN"/>
          </w:rPr>
          <w:t>事务中心</w:t>
        </w:r>
      </w:ins>
      <w:del w:id="78" w:author="Spring~dxf" w:date="2024-02-18T15:46:49Z">
        <w:r>
          <w:rPr>
            <w:rFonts w:hint="default" w:ascii="仿宋_GB2312" w:hAnsi="黑体" w:eastAsia="仿宋_GB2312" w:cs="仿宋_GB2312"/>
            <w:sz w:val="32"/>
            <w:szCs w:val="32"/>
            <w:lang w:val="en-US"/>
          </w:rPr>
          <w:delText>××</w:delText>
        </w:r>
      </w:del>
      <w:ins w:id="79" w:author="Spring~dxf" w:date="2024-02-18T15:46:49Z">
        <w:r>
          <w:rPr>
            <w:rFonts w:hint="eastAsia" w:ascii="仿宋_GB2312" w:hAnsi="黑体" w:eastAsia="仿宋_GB2312" w:cs="仿宋_GB2312"/>
            <w:sz w:val="32"/>
            <w:szCs w:val="32"/>
            <w:lang w:val="en-US" w:eastAsia="zh-CN"/>
          </w:rPr>
          <w:t>2024</w:t>
        </w:r>
      </w:ins>
      <w:r>
        <w:rPr>
          <w:rFonts w:hint="eastAsia" w:ascii="仿宋_GB2312" w:hAnsi="黑体" w:eastAsia="仿宋_GB2312" w:cs="仿宋_GB2312"/>
          <w:sz w:val="32"/>
          <w:szCs w:val="32"/>
        </w:rPr>
        <w:t>年部门预算编制范围的二级预算单位包括：</w:t>
      </w:r>
    </w:p>
    <w:p>
      <w:pPr>
        <w:pStyle w:val="7"/>
        <w:numPr>
          <w:ilvl w:val="0"/>
          <w:numId w:val="7"/>
        </w:numPr>
        <w:ind w:firstLineChars="0"/>
        <w:jc w:val="left"/>
        <w:rPr>
          <w:rFonts w:ascii="仿宋_GB2312" w:hAnsi="黑体" w:eastAsia="仿宋_GB2312" w:cs="仿宋_GB2312"/>
          <w:sz w:val="32"/>
          <w:szCs w:val="32"/>
        </w:rPr>
      </w:pPr>
      <w:ins w:id="80" w:author="Spring~dxf" w:date="2024-02-18T15:47:11Z">
        <w:r>
          <w:rPr>
            <w:rFonts w:hint="eastAsia" w:ascii="仿宋_GB2312" w:hAnsi="黑体" w:eastAsia="仿宋_GB2312" w:cs="仿宋_GB2312"/>
            <w:sz w:val="32"/>
            <w:szCs w:val="32"/>
          </w:rPr>
          <w:t>海口市湾长制事务中心（二级）</w:t>
        </w:r>
      </w:ins>
      <w:del w:id="81" w:author="Spring~dxf" w:date="2024-02-18T15:47:11Z">
        <w:r>
          <w:rPr>
            <w:rFonts w:hint="eastAsia" w:ascii="仿宋_GB2312" w:hAnsi="黑体" w:eastAsia="仿宋_GB2312" w:cs="仿宋_GB2312"/>
            <w:sz w:val="32"/>
            <w:szCs w:val="32"/>
          </w:rPr>
          <w:delText>××××</w:delText>
        </w:r>
      </w:del>
    </w:p>
    <w:p>
      <w:pPr>
        <w:pStyle w:val="7"/>
        <w:numPr>
          <w:ilvl w:val="-1"/>
          <w:numId w:val="0"/>
        </w:numPr>
        <w:ind w:left="800" w:firstLine="0" w:firstLineChars="0"/>
        <w:jc w:val="left"/>
        <w:rPr>
          <w:ins w:id="83" w:author="Spring~dxf" w:date="2024-02-18T15:47:25Z"/>
          <w:rFonts w:ascii="仿宋_GB2312" w:hAnsi="黑体" w:eastAsia="仿宋_GB2312" w:cs="仿宋_GB2312"/>
          <w:sz w:val="32"/>
          <w:szCs w:val="32"/>
        </w:rPr>
        <w:pPrChange w:id="82" w:author="Spring~dxf" w:date="2024-02-18T15:47:24Z">
          <w:pPr>
            <w:pStyle w:val="7"/>
            <w:numPr>
              <w:ilvl w:val="0"/>
              <w:numId w:val="7"/>
            </w:numPr>
            <w:ind w:firstLineChars="0"/>
            <w:jc w:val="left"/>
          </w:pPr>
        </w:pPrChange>
      </w:pPr>
    </w:p>
    <w:p>
      <w:pPr>
        <w:pStyle w:val="7"/>
        <w:numPr>
          <w:ilvl w:val="-1"/>
          <w:numId w:val="0"/>
        </w:numPr>
        <w:ind w:left="800" w:firstLine="0" w:firstLineChars="0"/>
        <w:jc w:val="left"/>
        <w:rPr>
          <w:ins w:id="85" w:author="Spring~dxf" w:date="2024-02-18T15:47:22Z"/>
          <w:rFonts w:ascii="仿宋_GB2312" w:hAnsi="黑体" w:eastAsia="仿宋_GB2312" w:cs="仿宋_GB2312"/>
          <w:sz w:val="32"/>
          <w:szCs w:val="32"/>
        </w:rPr>
        <w:pPrChange w:id="84" w:author="Spring~dxf" w:date="2024-02-18T15:47:24Z">
          <w:pPr>
            <w:pStyle w:val="7"/>
            <w:numPr>
              <w:ilvl w:val="0"/>
              <w:numId w:val="7"/>
            </w:numPr>
            <w:ind w:firstLineChars="0"/>
            <w:jc w:val="left"/>
          </w:pPr>
        </w:pPrChange>
      </w:pPr>
    </w:p>
    <w:p>
      <w:pPr>
        <w:pStyle w:val="7"/>
        <w:numPr>
          <w:ilvl w:val="0"/>
          <w:numId w:val="7"/>
        </w:numPr>
        <w:ind w:firstLineChars="0"/>
        <w:jc w:val="left"/>
        <w:rPr>
          <w:del w:id="86" w:author="Spring~dxf" w:date="2024-02-18T15:47:16Z"/>
          <w:rFonts w:ascii="仿宋_GB2312" w:hAnsi="黑体" w:eastAsia="仿宋_GB2312" w:cs="仿宋_GB2312"/>
          <w:sz w:val="32"/>
          <w:szCs w:val="32"/>
        </w:rPr>
      </w:pPr>
      <w:del w:id="87" w:author="Spring~dxf" w:date="2024-02-18T15:47:16Z">
        <w:r>
          <w:rPr>
            <w:rFonts w:hint="eastAsia" w:ascii="仿宋_GB2312" w:hAnsi="黑体" w:eastAsia="仿宋_GB2312" w:cs="仿宋_GB2312"/>
            <w:sz w:val="32"/>
            <w:szCs w:val="32"/>
          </w:rPr>
          <w:delText>××××</w:delText>
        </w:r>
      </w:del>
    </w:p>
    <w:p>
      <w:pPr>
        <w:ind w:left="800"/>
        <w:jc w:val="left"/>
        <w:rPr>
          <w:del w:id="88" w:author="Spring~dxf" w:date="2024-02-18T15:47:16Z"/>
          <w:rFonts w:ascii="仿宋_GB2312" w:hAnsi="黑体" w:eastAsia="仿宋_GB2312" w:cs="仿宋_GB2312"/>
          <w:sz w:val="32"/>
          <w:szCs w:val="32"/>
        </w:rPr>
      </w:pPr>
      <w:del w:id="89" w:author="Spring~dxf" w:date="2024-02-18T15:47:16Z">
        <w:r>
          <w:rPr>
            <w:rFonts w:ascii="仿宋_GB2312" w:hAnsi="黑体" w:eastAsia="仿宋_GB2312" w:cs="仿宋_GB2312"/>
            <w:sz w:val="32"/>
            <w:szCs w:val="32"/>
          </w:rPr>
          <w:delText>……</w:delText>
        </w:r>
      </w:del>
    </w:p>
    <w:p>
      <w:pPr>
        <w:numPr>
          <w:ilvl w:val="0"/>
          <w:numId w:val="8"/>
          <w:ins w:id="91" w:author="Spring~dxf" w:date="2024-02-18T15:54:04Z"/>
        </w:numPr>
        <w:ind w:firstLine="640" w:firstLineChars="200"/>
        <w:rPr>
          <w:ins w:id="92" w:author="Spring~dxf" w:date="2024-02-18T15:54:13Z"/>
          <w:rFonts w:hint="eastAsia" w:ascii="黑体" w:hAnsi="黑体" w:eastAsia="黑体"/>
          <w:sz w:val="32"/>
          <w:szCs w:val="32"/>
        </w:rPr>
        <w:pPrChange w:id="90" w:author="Spring~dxf" w:date="2024-02-18T15:54:04Z">
          <w:pPr>
            <w:ind w:firstLine="640" w:firstLineChars="200"/>
          </w:pPr>
        </w:pPrChange>
      </w:pPr>
      <w:del w:id="93" w:author="Spring~dxf" w:date="2024-02-18T15:54:04Z">
        <w:r>
          <w:rPr>
            <w:rFonts w:hint="eastAsia" w:ascii="黑体" w:hAnsi="黑体" w:eastAsia="黑体"/>
            <w:sz w:val="32"/>
            <w:szCs w:val="32"/>
          </w:rPr>
          <w:delText xml:space="preserve">第二部分 </w:delText>
        </w:r>
      </w:del>
      <w:r>
        <w:rPr>
          <w:rFonts w:hint="eastAsia" w:ascii="仿宋_GB2312" w:hAnsi="黑体" w:eastAsia="仿宋_GB2312" w:cs="仿宋_GB2312"/>
          <w:sz w:val="32"/>
          <w:szCs w:val="32"/>
        </w:rPr>
        <w:t xml:space="preserve"> </w:t>
      </w:r>
      <w:del w:id="94" w:author="Spring~dxf" w:date="2024-02-18T15:47:35Z">
        <w:r>
          <w:rPr>
            <w:rFonts w:hint="eastAsia" w:ascii="黑体" w:hAnsi="黑体" w:eastAsia="黑体" w:cs="黑体"/>
            <w:sz w:val="32"/>
            <w:szCs w:val="32"/>
            <w:lang w:val="en-US"/>
            <w:rPrChange w:id="95" w:author="Spring~dxf" w:date="2024-02-18T15:47:42Z">
              <w:rPr>
                <w:rFonts w:hint="default" w:ascii="仿宋_GB2312" w:hAnsi="黑体" w:eastAsia="仿宋_GB2312" w:cs="仿宋_GB2312"/>
                <w:sz w:val="32"/>
                <w:szCs w:val="32"/>
                <w:lang w:val="en-US"/>
              </w:rPr>
            </w:rPrChange>
          </w:rPr>
          <w:delText>××</w:delText>
        </w:r>
      </w:del>
      <w:del w:id="97" w:author="Spring~dxf" w:date="2024-02-18T15:47:35Z">
        <w:r>
          <w:rPr>
            <w:rFonts w:hint="eastAsia" w:ascii="黑体" w:hAnsi="黑体" w:eastAsia="黑体"/>
            <w:sz w:val="32"/>
            <w:szCs w:val="32"/>
            <w:lang w:val="en-US"/>
            <w:rPrChange w:id="98" w:author="Spring~dxf" w:date="2024-02-18T15:47:42Z">
              <w:rPr>
                <w:rFonts w:hint="default" w:ascii="黑体" w:hAnsi="黑体" w:eastAsia="黑体"/>
                <w:sz w:val="32"/>
                <w:szCs w:val="32"/>
                <w:lang w:val="en-US"/>
              </w:rPr>
            </w:rPrChange>
          </w:rPr>
          <w:delText>（部门或单位）</w:delText>
        </w:r>
      </w:del>
      <w:ins w:id="100" w:author="Spring~dxf" w:date="2024-02-18T15:47:37Z">
        <w:r>
          <w:rPr>
            <w:rFonts w:hint="eastAsia" w:ascii="黑体" w:hAnsi="黑体" w:eastAsia="黑体" w:cs="黑体"/>
            <w:sz w:val="32"/>
            <w:szCs w:val="32"/>
            <w:lang w:val="en-US" w:eastAsia="zh-CN"/>
            <w:rPrChange w:id="101" w:author="Spring~dxf" w:date="2024-02-18T15:47:42Z">
              <w:rPr>
                <w:rFonts w:hint="eastAsia" w:ascii="仿宋_GB2312" w:hAnsi="黑体" w:eastAsia="仿宋_GB2312" w:cs="仿宋_GB2312"/>
                <w:sz w:val="32"/>
                <w:szCs w:val="32"/>
                <w:lang w:val="en-US" w:eastAsia="zh-CN"/>
              </w:rPr>
            </w:rPrChange>
          </w:rPr>
          <w:t>海口市湾长制事务中心</w:t>
        </w:r>
      </w:ins>
      <w:del w:id="103" w:author="Spring~dxf" w:date="2024-02-18T15:52:55Z">
        <w:r>
          <w:rPr>
            <w:rFonts w:hint="default" w:ascii="仿宋_GB2312" w:hAnsi="黑体" w:eastAsia="仿宋_GB2312" w:cs="仿宋_GB2312"/>
            <w:sz w:val="32"/>
            <w:szCs w:val="32"/>
            <w:lang w:val="en-US"/>
          </w:rPr>
          <w:delText>××</w:delText>
        </w:r>
      </w:del>
      <w:ins w:id="104" w:author="Spring~dxf" w:date="2024-02-18T15:52:55Z">
        <w:r>
          <w:rPr>
            <w:rFonts w:hint="eastAsia" w:ascii="仿宋_GB2312" w:hAnsi="黑体" w:eastAsia="仿宋_GB2312" w:cs="仿宋_GB2312"/>
            <w:sz w:val="32"/>
            <w:szCs w:val="32"/>
            <w:lang w:val="en-US" w:eastAsia="zh-CN"/>
          </w:rPr>
          <w:t>202</w:t>
        </w:r>
      </w:ins>
      <w:ins w:id="105" w:author="Spring~dxf" w:date="2024-02-18T15:52:56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w:t>
      </w:r>
      <w:del w:id="106" w:author="Spring~dxf" w:date="2024-02-18T15:52:59Z">
        <w:r>
          <w:rPr>
            <w:rFonts w:hint="eastAsia" w:ascii="黑体" w:hAnsi="黑体" w:eastAsia="黑体"/>
            <w:sz w:val="32"/>
            <w:szCs w:val="32"/>
          </w:rPr>
          <w:delText>部门（</w:delText>
        </w:r>
      </w:del>
      <w:r>
        <w:rPr>
          <w:rFonts w:hint="eastAsia" w:ascii="黑体" w:hAnsi="黑体" w:eastAsia="黑体"/>
          <w:sz w:val="32"/>
          <w:szCs w:val="32"/>
        </w:rPr>
        <w:t>单位</w:t>
      </w:r>
      <w:del w:id="107" w:author="Spring~dxf" w:date="2024-02-18T15:53:00Z">
        <w:r>
          <w:rPr>
            <w:rFonts w:hint="eastAsia" w:ascii="黑体" w:hAnsi="黑体" w:eastAsia="黑体"/>
            <w:sz w:val="32"/>
            <w:szCs w:val="32"/>
          </w:rPr>
          <w:delText>）</w:delText>
        </w:r>
      </w:del>
      <w:r>
        <w:rPr>
          <w:rFonts w:hint="eastAsia" w:ascii="黑体" w:hAnsi="黑体" w:eastAsia="黑体"/>
          <w:sz w:val="32"/>
          <w:szCs w:val="32"/>
        </w:rPr>
        <w:t>预算表</w:t>
      </w:r>
    </w:p>
    <w:p>
      <w:pPr>
        <w:numPr>
          <w:ilvl w:val="-1"/>
          <w:numId w:val="0"/>
        </w:numPr>
        <w:ind w:firstLine="0" w:firstLineChars="0"/>
        <w:rPr>
          <w:ins w:id="109" w:author="Spring~dxf" w:date="2024-02-18T15:54:04Z"/>
          <w:rFonts w:hint="eastAsia" w:ascii="黑体" w:hAnsi="黑体" w:eastAsia="黑体"/>
          <w:sz w:val="32"/>
          <w:szCs w:val="32"/>
        </w:rPr>
        <w:pPrChange w:id="108" w:author="Spring~dxf" w:date="2024-02-18T15:54:15Z">
          <w:pPr>
            <w:ind w:firstLine="640" w:firstLineChars="200"/>
          </w:pPr>
        </w:pPrChange>
      </w:pPr>
    </w:p>
    <w:p>
      <w:pPr>
        <w:numPr>
          <w:ilvl w:val="-1"/>
          <w:numId w:val="0"/>
        </w:numPr>
        <w:ind w:firstLine="0" w:firstLineChars="0"/>
        <w:rPr>
          <w:ins w:id="111" w:author="Spring~dxf" w:date="2024-02-18T15:54:07Z"/>
          <w:rFonts w:hint="eastAsia" w:ascii="黑体" w:hAnsi="黑体" w:eastAsia="黑体"/>
          <w:sz w:val="32"/>
          <w:szCs w:val="32"/>
        </w:rPr>
        <w:pPrChange w:id="110" w:author="Spring~dxf" w:date="2024-02-18T15:54:05Z">
          <w:pPr>
            <w:ind w:firstLine="640" w:firstLineChars="200"/>
          </w:pPr>
        </w:pPrChange>
      </w:pPr>
      <w:ins w:id="112" w:author="Spring~dxf" w:date="2024-02-18T15:54:07Z">
        <w:r>
          <w:rPr>
            <w:rFonts w:hint="eastAsia" w:ascii="黑体" w:hAnsi="黑体" w:eastAsia="黑体"/>
            <w:sz w:val="32"/>
            <w:szCs w:val="32"/>
          </w:rPr>
          <w:t>一、财政拨款收支总表</w:t>
        </w:r>
      </w:ins>
    </w:p>
    <w:p>
      <w:pPr>
        <w:numPr>
          <w:ilvl w:val="-1"/>
          <w:numId w:val="0"/>
        </w:numPr>
        <w:ind w:firstLine="0" w:firstLineChars="0"/>
        <w:rPr>
          <w:ins w:id="114" w:author="Spring~dxf" w:date="2024-02-18T15:54:07Z"/>
          <w:rFonts w:hint="eastAsia" w:ascii="黑体" w:hAnsi="黑体" w:eastAsia="黑体"/>
          <w:sz w:val="32"/>
          <w:szCs w:val="32"/>
        </w:rPr>
        <w:pPrChange w:id="113" w:author="Spring~dxf" w:date="2024-02-18T15:54:05Z">
          <w:pPr>
            <w:ind w:firstLine="640" w:firstLineChars="200"/>
          </w:pPr>
        </w:pPrChange>
      </w:pPr>
      <w:ins w:id="115" w:author="Spring~dxf" w:date="2024-02-18T15:54:07Z">
        <w:r>
          <w:rPr>
            <w:rFonts w:hint="eastAsia" w:ascii="黑体" w:hAnsi="黑体" w:eastAsia="黑体"/>
            <w:sz w:val="32"/>
            <w:szCs w:val="32"/>
          </w:rPr>
          <w:t>二、一般公共预算支出表</w:t>
        </w:r>
      </w:ins>
    </w:p>
    <w:p>
      <w:pPr>
        <w:numPr>
          <w:ilvl w:val="-1"/>
          <w:numId w:val="0"/>
        </w:numPr>
        <w:ind w:firstLine="0" w:firstLineChars="0"/>
        <w:rPr>
          <w:ins w:id="117" w:author="Spring~dxf" w:date="2024-02-18T15:54:07Z"/>
          <w:rFonts w:hint="eastAsia" w:ascii="黑体" w:hAnsi="黑体" w:eastAsia="黑体"/>
          <w:sz w:val="32"/>
          <w:szCs w:val="32"/>
        </w:rPr>
        <w:pPrChange w:id="116" w:author="Spring~dxf" w:date="2024-02-18T15:54:05Z">
          <w:pPr>
            <w:ind w:firstLine="640" w:firstLineChars="200"/>
          </w:pPr>
        </w:pPrChange>
      </w:pPr>
      <w:ins w:id="118" w:author="Spring~dxf" w:date="2024-02-18T15:54:07Z">
        <w:r>
          <w:rPr>
            <w:rFonts w:hint="eastAsia" w:ascii="黑体" w:hAnsi="黑体" w:eastAsia="黑体"/>
            <w:sz w:val="32"/>
            <w:szCs w:val="32"/>
          </w:rPr>
          <w:t>三、一般公共预算基本支出表</w:t>
        </w:r>
      </w:ins>
    </w:p>
    <w:p>
      <w:pPr>
        <w:numPr>
          <w:ilvl w:val="-1"/>
          <w:numId w:val="0"/>
        </w:numPr>
        <w:ind w:firstLine="0" w:firstLineChars="0"/>
        <w:rPr>
          <w:ins w:id="120" w:author="Spring~dxf" w:date="2024-02-18T15:54:07Z"/>
          <w:rFonts w:hint="eastAsia" w:ascii="黑体" w:hAnsi="黑体" w:eastAsia="黑体"/>
          <w:sz w:val="32"/>
          <w:szCs w:val="32"/>
        </w:rPr>
        <w:pPrChange w:id="119" w:author="Spring~dxf" w:date="2024-02-18T15:54:05Z">
          <w:pPr>
            <w:ind w:firstLine="640" w:firstLineChars="200"/>
          </w:pPr>
        </w:pPrChange>
      </w:pPr>
      <w:ins w:id="121" w:author="Spring~dxf" w:date="2024-02-18T15:54:07Z">
        <w:r>
          <w:rPr>
            <w:rFonts w:hint="eastAsia" w:ascii="黑体" w:hAnsi="黑体" w:eastAsia="黑体"/>
            <w:sz w:val="32"/>
            <w:szCs w:val="32"/>
          </w:rPr>
          <w:t>四、一般公共预算“三公”经费支出表</w:t>
        </w:r>
      </w:ins>
    </w:p>
    <w:p>
      <w:pPr>
        <w:numPr>
          <w:ilvl w:val="-1"/>
          <w:numId w:val="0"/>
        </w:numPr>
        <w:ind w:firstLine="0" w:firstLineChars="0"/>
        <w:rPr>
          <w:ins w:id="123" w:author="Spring~dxf" w:date="2024-02-18T15:54:07Z"/>
          <w:rFonts w:hint="eastAsia" w:ascii="黑体" w:hAnsi="黑体" w:eastAsia="黑体"/>
          <w:sz w:val="32"/>
          <w:szCs w:val="32"/>
        </w:rPr>
        <w:pPrChange w:id="122" w:author="Spring~dxf" w:date="2024-02-18T15:54:05Z">
          <w:pPr>
            <w:ind w:firstLine="640" w:firstLineChars="200"/>
          </w:pPr>
        </w:pPrChange>
      </w:pPr>
      <w:ins w:id="124" w:author="Spring~dxf" w:date="2024-02-18T15:54:07Z">
        <w:r>
          <w:rPr>
            <w:rFonts w:hint="eastAsia" w:ascii="黑体" w:hAnsi="黑体" w:eastAsia="黑体"/>
            <w:sz w:val="32"/>
            <w:szCs w:val="32"/>
          </w:rPr>
          <w:t>五、政府性基金预算支出表。</w:t>
        </w:r>
      </w:ins>
    </w:p>
    <w:p>
      <w:pPr>
        <w:numPr>
          <w:ilvl w:val="-1"/>
          <w:numId w:val="0"/>
        </w:numPr>
        <w:ind w:firstLine="0" w:firstLineChars="0"/>
        <w:rPr>
          <w:ins w:id="126" w:author="Spring~dxf" w:date="2024-02-18T15:54:07Z"/>
          <w:rFonts w:hint="eastAsia" w:ascii="黑体" w:hAnsi="黑体" w:eastAsia="黑体"/>
          <w:sz w:val="32"/>
          <w:szCs w:val="32"/>
        </w:rPr>
        <w:pPrChange w:id="125" w:author="Spring~dxf" w:date="2024-02-18T15:54:05Z">
          <w:pPr>
            <w:ind w:firstLine="640" w:firstLineChars="200"/>
          </w:pPr>
        </w:pPrChange>
      </w:pPr>
      <w:ins w:id="127" w:author="Spring~dxf" w:date="2024-02-18T15:54:07Z">
        <w:r>
          <w:rPr>
            <w:rFonts w:hint="eastAsia" w:ascii="黑体" w:hAnsi="黑体" w:eastAsia="黑体"/>
            <w:sz w:val="32"/>
            <w:szCs w:val="32"/>
          </w:rPr>
          <w:t>六、政府性基金预算“三公” 经费支出表</w:t>
        </w:r>
      </w:ins>
    </w:p>
    <w:p>
      <w:pPr>
        <w:numPr>
          <w:ilvl w:val="-1"/>
          <w:numId w:val="0"/>
        </w:numPr>
        <w:ind w:firstLine="0" w:firstLineChars="0"/>
        <w:rPr>
          <w:ins w:id="129" w:author="Spring~dxf" w:date="2024-02-18T15:54:07Z"/>
          <w:rFonts w:hint="eastAsia" w:ascii="黑体" w:hAnsi="黑体" w:eastAsia="黑体"/>
          <w:sz w:val="32"/>
          <w:szCs w:val="32"/>
        </w:rPr>
        <w:pPrChange w:id="128" w:author="Spring~dxf" w:date="2024-02-18T15:54:05Z">
          <w:pPr>
            <w:ind w:firstLine="640" w:firstLineChars="200"/>
          </w:pPr>
        </w:pPrChange>
      </w:pPr>
      <w:ins w:id="130" w:author="Spring~dxf" w:date="2024-02-18T15:54:07Z">
        <w:r>
          <w:rPr>
            <w:rFonts w:hint="eastAsia" w:ascii="黑体" w:hAnsi="黑体" w:eastAsia="黑体"/>
            <w:sz w:val="32"/>
            <w:szCs w:val="32"/>
          </w:rPr>
          <w:t>七、部门收支总表</w:t>
        </w:r>
      </w:ins>
    </w:p>
    <w:p>
      <w:pPr>
        <w:numPr>
          <w:ilvl w:val="-1"/>
          <w:numId w:val="0"/>
        </w:numPr>
        <w:ind w:firstLine="0" w:firstLineChars="0"/>
        <w:rPr>
          <w:ins w:id="132" w:author="Spring~dxf" w:date="2024-02-18T15:54:07Z"/>
          <w:rFonts w:hint="eastAsia" w:ascii="黑体" w:hAnsi="黑体" w:eastAsia="黑体"/>
          <w:sz w:val="32"/>
          <w:szCs w:val="32"/>
        </w:rPr>
        <w:pPrChange w:id="131" w:author="Spring~dxf" w:date="2024-02-18T15:54:05Z">
          <w:pPr>
            <w:ind w:firstLine="640" w:firstLineChars="200"/>
          </w:pPr>
        </w:pPrChange>
      </w:pPr>
      <w:ins w:id="133" w:author="Spring~dxf" w:date="2024-02-18T15:54:07Z">
        <w:r>
          <w:rPr>
            <w:rFonts w:hint="eastAsia" w:ascii="黑体" w:hAnsi="黑体" w:eastAsia="黑体"/>
            <w:sz w:val="32"/>
            <w:szCs w:val="32"/>
          </w:rPr>
          <w:t>八、部门收入总表</w:t>
        </w:r>
      </w:ins>
    </w:p>
    <w:p>
      <w:pPr>
        <w:numPr>
          <w:ilvl w:val="-1"/>
          <w:numId w:val="0"/>
        </w:numPr>
        <w:ind w:firstLine="0" w:firstLineChars="0"/>
        <w:rPr>
          <w:ins w:id="135" w:author="Spring~dxf" w:date="2024-02-18T15:54:07Z"/>
          <w:rFonts w:hint="eastAsia" w:ascii="黑体" w:hAnsi="黑体" w:eastAsia="黑体"/>
          <w:sz w:val="32"/>
          <w:szCs w:val="32"/>
        </w:rPr>
        <w:pPrChange w:id="134" w:author="Spring~dxf" w:date="2024-02-18T15:54:05Z">
          <w:pPr>
            <w:ind w:firstLine="640" w:firstLineChars="200"/>
          </w:pPr>
        </w:pPrChange>
      </w:pPr>
      <w:ins w:id="136" w:author="Spring~dxf" w:date="2024-02-18T15:54:07Z">
        <w:r>
          <w:rPr>
            <w:rFonts w:hint="eastAsia" w:ascii="黑体" w:hAnsi="黑体" w:eastAsia="黑体"/>
            <w:sz w:val="32"/>
            <w:szCs w:val="32"/>
          </w:rPr>
          <w:t>九、部门支出总表</w:t>
        </w:r>
      </w:ins>
    </w:p>
    <w:p>
      <w:pPr>
        <w:numPr>
          <w:ilvl w:val="-1"/>
          <w:numId w:val="0"/>
        </w:numPr>
        <w:ind w:firstLine="0" w:firstLineChars="0"/>
        <w:rPr>
          <w:rFonts w:hint="eastAsia" w:ascii="黑体" w:hAnsi="黑体" w:eastAsia="黑体"/>
          <w:sz w:val="32"/>
          <w:szCs w:val="32"/>
        </w:rPr>
        <w:pPrChange w:id="137" w:author="Spring~dxf" w:date="2024-02-18T15:54:05Z">
          <w:pPr>
            <w:ind w:firstLine="640" w:firstLineChars="200"/>
          </w:pPr>
        </w:pPrChange>
      </w:pPr>
      <w:ins w:id="138" w:author="Spring~dxf" w:date="2024-02-18T15:54:07Z">
        <w:r>
          <w:rPr>
            <w:rFonts w:hint="eastAsia" w:ascii="黑体" w:hAnsi="黑体" w:eastAsia="黑体"/>
            <w:sz w:val="32"/>
            <w:szCs w:val="32"/>
          </w:rPr>
          <w:t>十、项目支出绩效信息表</w:t>
        </w:r>
      </w:ins>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39" w:author="Spring~dxf" w:date="2024-02-18T15:54:49Z">
        <w:r>
          <w:rPr>
            <w:rFonts w:hint="eastAsia" w:ascii="黑体" w:hAnsi="黑体" w:eastAsia="黑体"/>
            <w:sz w:val="32"/>
            <w:szCs w:val="32"/>
          </w:rPr>
          <w:t>海口市湾长制事务中心</w:t>
        </w:r>
      </w:ins>
      <w:del w:id="140" w:author="Spring~dxf" w:date="2024-02-18T15:54:36Z">
        <w:r>
          <w:rPr>
            <w:rFonts w:hint="default" w:ascii="仿宋_GB2312" w:hAnsi="黑体" w:eastAsia="仿宋_GB2312" w:cs="仿宋_GB2312"/>
            <w:sz w:val="32"/>
            <w:szCs w:val="32"/>
            <w:lang w:val="en-US"/>
          </w:rPr>
          <w:delText>××</w:delText>
        </w:r>
      </w:del>
      <w:ins w:id="141" w:author="Spring~dxf" w:date="2024-02-18T15:54:36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w:t>
      </w:r>
      <w:del w:id="142" w:author="Spring~dxf" w:date="2024-02-18T15:54:38Z">
        <w:r>
          <w:rPr>
            <w:rFonts w:hint="eastAsia" w:ascii="黑体" w:hAnsi="黑体" w:eastAsia="黑体"/>
            <w:sz w:val="32"/>
            <w:szCs w:val="32"/>
          </w:rPr>
          <w:delText>部门（</w:delText>
        </w:r>
      </w:del>
      <w:r>
        <w:rPr>
          <w:rFonts w:hint="eastAsia" w:ascii="黑体" w:hAnsi="黑体" w:eastAsia="黑体"/>
          <w:sz w:val="32"/>
          <w:szCs w:val="32"/>
        </w:rPr>
        <w:t>单位</w:t>
      </w:r>
      <w:del w:id="143" w:author="Spring~dxf" w:date="2024-02-18T15:54:39Z">
        <w:r>
          <w:rPr>
            <w:rFonts w:hint="eastAsia" w:ascii="黑体" w:hAnsi="黑体" w:eastAsia="黑体"/>
            <w:sz w:val="32"/>
            <w:szCs w:val="32"/>
          </w:rPr>
          <w:delText>）</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144" w:author="Spring~dxf" w:date="2024-02-18T15:55:00Z">
        <w:r>
          <w:rPr>
            <w:rFonts w:hint="eastAsia" w:ascii="黑体" w:hAnsi="黑体" w:eastAsia="黑体"/>
            <w:sz w:val="32"/>
            <w:szCs w:val="32"/>
          </w:rPr>
          <w:t>海口市湾长制事务中心</w:t>
        </w:r>
      </w:ins>
      <w:r>
        <w:rPr>
          <w:rFonts w:hint="eastAsia" w:ascii="黑体" w:hAnsi="黑体" w:eastAsia="黑体"/>
          <w:sz w:val="32"/>
          <w:szCs w:val="32"/>
        </w:rPr>
        <w:t>（</w:t>
      </w:r>
      <w:del w:id="145" w:author="Spring~dxf" w:date="2024-02-18T15:55:02Z">
        <w:r>
          <w:rPr>
            <w:rFonts w:hint="eastAsia" w:ascii="黑体" w:hAnsi="黑体" w:eastAsia="黑体"/>
            <w:sz w:val="32"/>
            <w:szCs w:val="32"/>
          </w:rPr>
          <w:delText>部门或</w:delText>
        </w:r>
      </w:del>
      <w:r>
        <w:rPr>
          <w:rFonts w:hint="eastAsia" w:ascii="黑体" w:hAnsi="黑体" w:eastAsia="黑体"/>
          <w:sz w:val="32"/>
          <w:szCs w:val="32"/>
        </w:rPr>
        <w:t>单位）</w:t>
      </w:r>
      <w:del w:id="146" w:author="Spring~dxf" w:date="2024-02-18T15:55:05Z">
        <w:r>
          <w:rPr>
            <w:rFonts w:hint="default" w:ascii="仿宋_GB2312" w:hAnsi="黑体" w:eastAsia="仿宋_GB2312" w:cs="仿宋_GB2312"/>
            <w:sz w:val="32"/>
            <w:szCs w:val="32"/>
            <w:lang w:val="en-US"/>
          </w:rPr>
          <w:delText>××</w:delText>
        </w:r>
      </w:del>
      <w:ins w:id="147" w:author="Spring~dxf" w:date="2024-02-18T15:55:05Z">
        <w:r>
          <w:rPr>
            <w:rFonts w:hint="eastAsia" w:ascii="仿宋_GB2312" w:hAnsi="黑体" w:eastAsia="仿宋_GB2312" w:cs="仿宋_GB2312"/>
            <w:sz w:val="32"/>
            <w:szCs w:val="32"/>
            <w:lang w:val="en-US" w:eastAsia="zh-CN"/>
          </w:rPr>
          <w:t>20</w:t>
        </w:r>
      </w:ins>
      <w:ins w:id="148" w:author="Spring~dxf" w:date="2024-02-18T15:55:06Z">
        <w:r>
          <w:rPr>
            <w:rFonts w:hint="eastAsia" w:ascii="仿宋_GB2312" w:hAnsi="黑体" w:eastAsia="仿宋_GB2312" w:cs="仿宋_GB2312"/>
            <w:sz w:val="32"/>
            <w:szCs w:val="32"/>
            <w:lang w:val="en-US" w:eastAsia="zh-CN"/>
          </w:rPr>
          <w:t>24</w:t>
        </w:r>
      </w:ins>
      <w:r>
        <w:rPr>
          <w:rFonts w:hint="eastAsia" w:ascii="黑体" w:hAnsi="黑体" w:eastAsia="黑体"/>
          <w:sz w:val="32"/>
          <w:szCs w:val="32"/>
        </w:rPr>
        <w:t>年财政拨款收支预算情况的总体说明</w:t>
      </w:r>
    </w:p>
    <w:p>
      <w:pPr>
        <w:ind w:firstLine="630" w:firstLineChars="200"/>
        <w:jc w:val="left"/>
        <w:rPr>
          <w:rFonts w:ascii="仿宋_GB2312" w:hAnsi="黑体" w:eastAsia="仿宋_GB2312"/>
          <w:sz w:val="32"/>
          <w:szCs w:val="32"/>
        </w:rPr>
      </w:pPr>
      <w:ins w:id="149" w:author="Spring~dxf" w:date="2024-02-18T15:56:49Z">
        <w:r>
          <w:rPr>
            <w:rFonts w:ascii="仿宋_GB2312" w:hAnsi="宋体" w:eastAsia="仿宋_GB2312" w:cs="仿宋_GB2312"/>
            <w:i w:val="0"/>
            <w:iCs w:val="0"/>
            <w:caps w:val="0"/>
            <w:color w:val="000000"/>
            <w:spacing w:val="0"/>
            <w:sz w:val="31"/>
            <w:szCs w:val="31"/>
            <w:shd w:val="clear" w:fill="FFFFFF"/>
          </w:rPr>
          <w:t>海口市湾长制事务中心</w:t>
        </w:r>
      </w:ins>
      <w:del w:id="150" w:author="Spring~dxf" w:date="2024-02-18T15:56:37Z">
        <w:r>
          <w:rPr>
            <w:rFonts w:hint="eastAsia" w:ascii="仿宋_GB2312" w:hAnsi="黑体" w:eastAsia="仿宋_GB2312"/>
            <w:sz w:val="32"/>
            <w:szCs w:val="32"/>
          </w:rPr>
          <w:delText>××</w:delText>
        </w:r>
      </w:del>
      <w:r>
        <w:rPr>
          <w:rFonts w:hint="eastAsia" w:ascii="仿宋_GB2312" w:hAnsi="黑体" w:eastAsia="仿宋_GB2312"/>
          <w:sz w:val="32"/>
          <w:szCs w:val="32"/>
        </w:rPr>
        <w:t>（</w:t>
      </w:r>
      <w:del w:id="151" w:author="Spring~dxf" w:date="2024-02-18T15:56:35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152" w:author="Spring~dxf" w:date="2024-02-18T15:56:52Z">
        <w:r>
          <w:rPr>
            <w:rFonts w:hint="default" w:ascii="仿宋_GB2312" w:hAnsi="黑体" w:eastAsia="仿宋_GB2312" w:cs="仿宋_GB2312"/>
            <w:sz w:val="32"/>
            <w:szCs w:val="32"/>
            <w:lang w:val="en-US"/>
          </w:rPr>
          <w:delText>××</w:delText>
        </w:r>
      </w:del>
      <w:ins w:id="153" w:author="Spring~dxf" w:date="2024-02-18T15:56:52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年财政拨款收支总预算</w:t>
      </w:r>
      <w:del w:id="154" w:author="Spring~dxf" w:date="2024-02-18T15:57:42Z">
        <w:r>
          <w:rPr>
            <w:rFonts w:hint="default" w:ascii="仿宋_GB2312" w:hAnsi="黑体" w:eastAsia="仿宋_GB2312" w:cs="仿宋_GB2312"/>
            <w:sz w:val="32"/>
            <w:szCs w:val="32"/>
            <w:lang w:val="en-US"/>
          </w:rPr>
          <w:delText>××</w:delText>
        </w:r>
      </w:del>
      <w:ins w:id="155" w:author="Spring~dxf" w:date="2024-02-18T15:57:42Z">
        <w:r>
          <w:rPr>
            <w:rFonts w:hint="eastAsia" w:ascii="仿宋_GB2312" w:hAnsi="黑体" w:eastAsia="仿宋_GB2312" w:cs="仿宋_GB2312"/>
            <w:sz w:val="32"/>
            <w:szCs w:val="32"/>
            <w:lang w:val="en-US" w:eastAsia="zh-CN"/>
          </w:rPr>
          <w:t>107</w:t>
        </w:r>
      </w:ins>
      <w:ins w:id="156" w:author="Spring~dxf" w:date="2024-02-18T15:57:43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万元。其中，收入总计</w:t>
      </w:r>
      <w:del w:id="157" w:author="Spring~dxf" w:date="2024-02-18T15:57:46Z">
        <w:r>
          <w:rPr>
            <w:rFonts w:hint="default" w:ascii="仿宋_GB2312" w:hAnsi="黑体" w:eastAsia="仿宋_GB2312" w:cs="仿宋_GB2312"/>
            <w:sz w:val="32"/>
            <w:szCs w:val="32"/>
            <w:lang w:val="en-US"/>
          </w:rPr>
          <w:delText>××</w:delText>
        </w:r>
      </w:del>
      <w:ins w:id="158" w:author="Spring~dxf" w:date="2024-02-18T15:57:46Z">
        <w:r>
          <w:rPr>
            <w:rFonts w:hint="eastAsia" w:ascii="仿宋_GB2312" w:hAnsi="黑体" w:eastAsia="仿宋_GB2312" w:cs="仿宋_GB2312"/>
            <w:sz w:val="32"/>
            <w:szCs w:val="32"/>
            <w:lang w:val="en-US" w:eastAsia="zh-CN"/>
          </w:rPr>
          <w:t>107</w:t>
        </w:r>
      </w:ins>
      <w:ins w:id="159" w:author="Spring~dxf" w:date="2024-02-18T15:57:47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万元，包括一般公共预算本年收入</w:t>
      </w:r>
      <w:del w:id="160" w:author="Spring~dxf" w:date="2024-02-18T15:58:00Z">
        <w:r>
          <w:rPr>
            <w:rFonts w:hint="default" w:ascii="仿宋_GB2312" w:hAnsi="黑体" w:eastAsia="仿宋_GB2312" w:cs="仿宋_GB2312"/>
            <w:sz w:val="32"/>
            <w:szCs w:val="32"/>
            <w:lang w:val="en-US"/>
          </w:rPr>
          <w:delText>××</w:delText>
        </w:r>
      </w:del>
      <w:ins w:id="161" w:author="Spring~dxf" w:date="2024-02-18T15:58:00Z">
        <w:r>
          <w:rPr>
            <w:rFonts w:hint="eastAsia" w:ascii="仿宋_GB2312" w:hAnsi="黑体" w:eastAsia="仿宋_GB2312" w:cs="仿宋_GB2312"/>
            <w:sz w:val="32"/>
            <w:szCs w:val="32"/>
            <w:lang w:val="en-US" w:eastAsia="zh-CN"/>
          </w:rPr>
          <w:t>107.</w:t>
        </w:r>
      </w:ins>
      <w:ins w:id="162" w:author="Spring~dxf" w:date="2024-02-18T15:58:01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万元、上年结转</w:t>
      </w:r>
      <w:del w:id="163" w:author="Spring~dxf" w:date="2024-02-18T15:58:10Z">
        <w:r>
          <w:rPr>
            <w:rFonts w:hint="default" w:ascii="仿宋_GB2312" w:hAnsi="黑体" w:eastAsia="仿宋_GB2312" w:cs="仿宋_GB2312"/>
            <w:sz w:val="32"/>
            <w:szCs w:val="32"/>
            <w:lang w:val="en-US"/>
          </w:rPr>
          <w:delText>××</w:delText>
        </w:r>
      </w:del>
      <w:ins w:id="164" w:author="Spring~dxf" w:date="2024-02-18T15:58: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del w:id="165" w:author="Spring~dxf" w:date="2024-02-18T15:58:13Z">
        <w:r>
          <w:rPr>
            <w:rFonts w:hint="default" w:ascii="仿宋_GB2312" w:hAnsi="黑体" w:eastAsia="仿宋_GB2312" w:cs="仿宋_GB2312"/>
            <w:sz w:val="32"/>
            <w:szCs w:val="32"/>
            <w:lang w:val="en-US"/>
          </w:rPr>
          <w:delText>××</w:delText>
        </w:r>
      </w:del>
      <w:ins w:id="166" w:author="Spring~dxf" w:date="2024-02-18T15:58: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167" w:author="Spring~dxf" w:date="2024-02-18T15:58:15Z">
        <w:r>
          <w:rPr>
            <w:rFonts w:hint="default" w:ascii="仿宋_GB2312" w:hAnsi="黑体" w:eastAsia="仿宋_GB2312" w:cs="仿宋_GB2312"/>
            <w:sz w:val="32"/>
            <w:szCs w:val="32"/>
            <w:lang w:val="en-US"/>
          </w:rPr>
          <w:delText>××</w:delText>
        </w:r>
      </w:del>
      <w:ins w:id="168" w:author="Spring~dxf" w:date="2024-02-18T15:58: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del w:id="169" w:author="Spring~dxf" w:date="2024-02-18T15:58:21Z">
        <w:r>
          <w:rPr>
            <w:rFonts w:hint="default" w:ascii="仿宋_GB2312" w:hAnsi="黑体" w:eastAsia="仿宋_GB2312" w:cs="仿宋_GB2312"/>
            <w:sz w:val="32"/>
            <w:szCs w:val="32"/>
            <w:lang w:val="en-US"/>
          </w:rPr>
          <w:delText>××</w:delText>
        </w:r>
      </w:del>
      <w:ins w:id="170" w:author="Spring~dxf" w:date="2024-02-18T15:58:21Z">
        <w:r>
          <w:rPr>
            <w:rFonts w:hint="eastAsia" w:ascii="仿宋_GB2312" w:hAnsi="黑体" w:eastAsia="仿宋_GB2312" w:cs="仿宋_GB2312"/>
            <w:sz w:val="32"/>
            <w:szCs w:val="32"/>
            <w:lang w:val="en-US" w:eastAsia="zh-CN"/>
          </w:rPr>
          <w:t>107.</w:t>
        </w:r>
      </w:ins>
      <w:ins w:id="171" w:author="Spring~dxf" w:date="2024-02-18T15:58:22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万元，包括一般公共服务支出</w:t>
      </w:r>
      <w:del w:id="172" w:author="Spring~dxf" w:date="2024-02-18T15:58:26Z">
        <w:r>
          <w:rPr>
            <w:rFonts w:hint="default" w:ascii="仿宋_GB2312" w:hAnsi="黑体" w:eastAsia="仿宋_GB2312" w:cs="仿宋_GB2312"/>
            <w:sz w:val="32"/>
            <w:szCs w:val="32"/>
            <w:lang w:val="en-US"/>
          </w:rPr>
          <w:delText>××</w:delText>
        </w:r>
      </w:del>
      <w:ins w:id="173" w:author="Spring~dxf" w:date="2024-02-18T15:58:26Z">
        <w:r>
          <w:rPr>
            <w:rFonts w:hint="eastAsia" w:ascii="仿宋_GB2312" w:hAnsi="黑体" w:eastAsia="仿宋_GB2312" w:cs="仿宋_GB2312"/>
            <w:sz w:val="32"/>
            <w:szCs w:val="32"/>
            <w:lang w:val="en-US" w:eastAsia="zh-CN"/>
          </w:rPr>
          <w:t>107</w:t>
        </w:r>
      </w:ins>
      <w:ins w:id="174" w:author="Spring~dxf" w:date="2024-02-18T15:58:27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万元、外交支出</w:t>
      </w:r>
      <w:del w:id="175" w:author="Spring~dxf" w:date="2024-02-18T15:58:30Z">
        <w:r>
          <w:rPr>
            <w:rFonts w:hint="default" w:ascii="仿宋_GB2312" w:hAnsi="黑体" w:eastAsia="仿宋_GB2312" w:cs="仿宋_GB2312"/>
            <w:sz w:val="32"/>
            <w:szCs w:val="32"/>
            <w:lang w:val="en-US"/>
          </w:rPr>
          <w:delText>××</w:delText>
        </w:r>
      </w:del>
      <w:ins w:id="176" w:author="Spring~dxf" w:date="2024-02-18T15:58: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177" w:author="Spring~dxf" w:date="2024-02-18T15:58:32Z">
        <w:r>
          <w:rPr>
            <w:rFonts w:hint="default" w:ascii="仿宋_GB2312" w:hAnsi="黑体" w:eastAsia="仿宋_GB2312" w:cs="仿宋_GB2312"/>
            <w:sz w:val="32"/>
            <w:szCs w:val="32"/>
            <w:lang w:val="en-US"/>
          </w:rPr>
          <w:delText>××</w:delText>
        </w:r>
      </w:del>
      <w:ins w:id="178" w:author="Spring~dxf" w:date="2024-02-18T15:58: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79" w:author="Spring~dxf" w:date="2024-02-18T15:58:46Z">
        <w:r>
          <w:rPr>
            <w:rFonts w:hint="eastAsia" w:ascii="仿宋_GB2312" w:hAnsi="黑体" w:eastAsia="仿宋_GB2312"/>
            <w:sz w:val="32"/>
            <w:szCs w:val="32"/>
          </w:rPr>
          <w:t>、社会保障和就业支出9.</w:t>
        </w:r>
      </w:ins>
      <w:ins w:id="180" w:author="Spring~dxf" w:date="2024-02-18T15:59:04Z">
        <w:r>
          <w:rPr>
            <w:rFonts w:hint="eastAsia" w:ascii="仿宋_GB2312" w:hAnsi="黑体" w:eastAsia="仿宋_GB2312"/>
            <w:sz w:val="32"/>
            <w:szCs w:val="32"/>
            <w:lang w:val="en-US" w:eastAsia="zh-CN"/>
          </w:rPr>
          <w:t>5</w:t>
        </w:r>
      </w:ins>
      <w:ins w:id="181" w:author="Spring~dxf" w:date="2024-02-18T15:58:46Z">
        <w:r>
          <w:rPr>
            <w:rFonts w:hint="eastAsia" w:ascii="仿宋_GB2312" w:hAnsi="黑体" w:eastAsia="仿宋_GB2312"/>
            <w:sz w:val="32"/>
            <w:szCs w:val="32"/>
          </w:rPr>
          <w:t>万元，卫生健康支出</w:t>
        </w:r>
      </w:ins>
      <w:ins w:id="182" w:author="Spring~dxf" w:date="2024-02-18T15:59:07Z">
        <w:r>
          <w:rPr>
            <w:rFonts w:hint="eastAsia" w:ascii="仿宋_GB2312" w:hAnsi="黑体" w:eastAsia="仿宋_GB2312"/>
            <w:sz w:val="32"/>
            <w:szCs w:val="32"/>
            <w:lang w:val="en-US" w:eastAsia="zh-CN"/>
          </w:rPr>
          <w:t>8.</w:t>
        </w:r>
      </w:ins>
      <w:ins w:id="183" w:author="Spring~dxf" w:date="2024-02-18T15:59:08Z">
        <w:r>
          <w:rPr>
            <w:rFonts w:hint="eastAsia" w:ascii="仿宋_GB2312" w:hAnsi="黑体" w:eastAsia="仿宋_GB2312"/>
            <w:sz w:val="32"/>
            <w:szCs w:val="32"/>
            <w:lang w:val="en-US" w:eastAsia="zh-CN"/>
          </w:rPr>
          <w:t>4</w:t>
        </w:r>
      </w:ins>
      <w:ins w:id="184" w:author="Spring~dxf" w:date="2024-02-18T15:59:09Z">
        <w:r>
          <w:rPr>
            <w:rFonts w:hint="eastAsia" w:ascii="仿宋_GB2312" w:hAnsi="黑体" w:eastAsia="仿宋_GB2312"/>
            <w:sz w:val="32"/>
            <w:szCs w:val="32"/>
            <w:lang w:val="en-US" w:eastAsia="zh-CN"/>
          </w:rPr>
          <w:t>9</w:t>
        </w:r>
      </w:ins>
      <w:ins w:id="185" w:author="Spring~dxf" w:date="2024-02-18T15:58:46Z">
        <w:r>
          <w:rPr>
            <w:rFonts w:hint="eastAsia" w:ascii="仿宋_GB2312" w:hAnsi="黑体" w:eastAsia="仿宋_GB2312"/>
            <w:sz w:val="32"/>
            <w:szCs w:val="32"/>
          </w:rPr>
          <w:t>万元，节能环保支出</w:t>
        </w:r>
      </w:ins>
      <w:ins w:id="186" w:author="Spring~dxf" w:date="2024-02-18T15:59:13Z">
        <w:r>
          <w:rPr>
            <w:rFonts w:hint="eastAsia" w:ascii="仿宋_GB2312" w:hAnsi="黑体" w:eastAsia="仿宋_GB2312"/>
            <w:sz w:val="32"/>
            <w:szCs w:val="32"/>
            <w:lang w:val="en-US" w:eastAsia="zh-CN"/>
          </w:rPr>
          <w:t>84</w:t>
        </w:r>
      </w:ins>
      <w:ins w:id="187" w:author="Spring~dxf" w:date="2024-02-18T15:59:14Z">
        <w:r>
          <w:rPr>
            <w:rFonts w:hint="eastAsia" w:ascii="仿宋_GB2312" w:hAnsi="黑体" w:eastAsia="仿宋_GB2312"/>
            <w:sz w:val="32"/>
            <w:szCs w:val="32"/>
            <w:lang w:val="en-US" w:eastAsia="zh-CN"/>
          </w:rPr>
          <w:t>.6</w:t>
        </w:r>
      </w:ins>
      <w:ins w:id="188" w:author="Spring~dxf" w:date="2024-02-18T15:59:15Z">
        <w:r>
          <w:rPr>
            <w:rFonts w:hint="eastAsia" w:ascii="仿宋_GB2312" w:hAnsi="黑体" w:eastAsia="仿宋_GB2312"/>
            <w:sz w:val="32"/>
            <w:szCs w:val="32"/>
            <w:lang w:val="en-US" w:eastAsia="zh-CN"/>
          </w:rPr>
          <w:t>7</w:t>
        </w:r>
      </w:ins>
      <w:ins w:id="189" w:author="Spring~dxf" w:date="2024-02-18T15:58:46Z">
        <w:r>
          <w:rPr>
            <w:rFonts w:hint="eastAsia" w:ascii="仿宋_GB2312" w:hAnsi="黑体" w:eastAsia="仿宋_GB2312"/>
            <w:sz w:val="32"/>
            <w:szCs w:val="32"/>
          </w:rPr>
          <w:t>万元，住房保障支出5.3万元，</w:t>
        </w:r>
      </w:ins>
      <w:del w:id="190" w:author="Spring~dxf" w:date="2024-02-18T15:58:46Z">
        <w:r>
          <w:rPr>
            <w:rFonts w:ascii="仿宋_GB2312" w:hAnsi="黑体" w:eastAsia="仿宋_GB2312"/>
            <w:sz w:val="32"/>
            <w:szCs w:val="32"/>
          </w:rPr>
          <w:delText>……</w:delText>
        </w:r>
      </w:del>
      <w:del w:id="191" w:author="Spring~dxf" w:date="2024-02-18T16:02:27Z">
        <w:r>
          <w:rPr>
            <w:rFonts w:hint="eastAsia" w:ascii="仿宋_GB2312" w:hAnsi="黑体" w:eastAsia="仿宋_GB2312"/>
            <w:sz w:val="32"/>
            <w:szCs w:val="32"/>
          </w:rPr>
          <w:delText>，</w:delText>
        </w:r>
      </w:del>
      <w:r>
        <w:rPr>
          <w:rFonts w:hint="eastAsia" w:ascii="仿宋_GB2312" w:hAnsi="黑体" w:eastAsia="仿宋_GB2312"/>
          <w:sz w:val="32"/>
          <w:szCs w:val="32"/>
        </w:rPr>
        <w:t>结转下年</w:t>
      </w:r>
      <w:del w:id="192" w:author="Spring~dxf" w:date="2024-02-18T15:58:51Z">
        <w:r>
          <w:rPr>
            <w:rFonts w:hint="default" w:ascii="仿宋_GB2312" w:hAnsi="黑体" w:eastAsia="仿宋_GB2312" w:cs="仿宋_GB2312"/>
            <w:sz w:val="32"/>
            <w:szCs w:val="32"/>
            <w:lang w:val="en-US"/>
          </w:rPr>
          <w:delText>××</w:delText>
        </w:r>
      </w:del>
      <w:ins w:id="193" w:author="Spring~dxf" w:date="2024-02-18T15:58: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94" w:author="Spring~dxf" w:date="2024-02-18T15:59:37Z">
        <w:r>
          <w:rPr>
            <w:rFonts w:hint="eastAsia" w:ascii="黑体" w:hAnsi="黑体" w:eastAsia="黑体"/>
            <w:sz w:val="32"/>
            <w:szCs w:val="32"/>
          </w:rPr>
          <w:t>海口市湾长制事务中心（单位）</w:t>
        </w:r>
      </w:ins>
      <w:ins w:id="195" w:author="Spring~dxf" w:date="2024-02-18T15:59:37Z">
        <w:r>
          <w:rPr>
            <w:rFonts w:hint="eastAsia" w:ascii="仿宋_GB2312" w:hAnsi="黑体" w:eastAsia="仿宋_GB2312" w:cs="仿宋_GB2312"/>
            <w:sz w:val="32"/>
            <w:szCs w:val="32"/>
            <w:lang w:val="en-US" w:eastAsia="zh-CN"/>
          </w:rPr>
          <w:t>2024</w:t>
        </w:r>
      </w:ins>
      <w:del w:id="196" w:author="Spring~dxf" w:date="2024-02-18T15:59:37Z">
        <w:r>
          <w:rPr>
            <w:rFonts w:hint="eastAsia" w:ascii="仿宋_GB2312" w:hAnsi="黑体" w:eastAsia="仿宋_GB2312" w:cs="仿宋_GB2312"/>
            <w:sz w:val="32"/>
            <w:szCs w:val="32"/>
          </w:rPr>
          <w:delText>××</w:delText>
        </w:r>
      </w:del>
      <w:del w:id="197" w:author="Spring~dxf" w:date="2024-02-18T15:59:37Z">
        <w:r>
          <w:rPr>
            <w:rFonts w:hint="eastAsia" w:ascii="黑体" w:hAnsi="黑体" w:eastAsia="黑体"/>
            <w:sz w:val="32"/>
            <w:szCs w:val="32"/>
          </w:rPr>
          <w:delText>（部门或单位）</w:delText>
        </w:r>
      </w:del>
      <w:del w:id="198" w:author="Spring~dxf" w:date="2024-02-18T15:59:37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20" w:firstLineChars="200"/>
        <w:rPr>
          <w:rFonts w:ascii="仿宋_GB2312" w:hAnsi="黑体" w:eastAsia="仿宋_GB2312"/>
          <w:sz w:val="32"/>
          <w:szCs w:val="32"/>
        </w:rPr>
      </w:pPr>
      <w:ins w:id="199" w:author="Spring~dxf" w:date="2024-02-18T15:59:49Z">
        <w:r>
          <w:rPr>
            <w:rFonts w:ascii="仿宋_GB2312" w:hAnsi="宋体" w:eastAsia="仿宋_GB2312" w:cs="仿宋_GB2312"/>
            <w:i w:val="0"/>
            <w:iCs w:val="0"/>
            <w:caps w:val="0"/>
            <w:color w:val="000000"/>
            <w:spacing w:val="0"/>
            <w:sz w:val="31"/>
            <w:szCs w:val="31"/>
            <w:shd w:val="clear" w:fill="FFFFFF"/>
          </w:rPr>
          <w:t>海口市湾长制事务中心</w:t>
        </w:r>
      </w:ins>
      <w:del w:id="200" w:author="Spring~dxf" w:date="2024-02-18T15:59:49Z">
        <w:r>
          <w:rPr>
            <w:rFonts w:hint="eastAsia" w:ascii="仿宋_GB2312" w:hAnsi="黑体" w:eastAsia="仿宋_GB2312"/>
            <w:sz w:val="32"/>
            <w:szCs w:val="32"/>
          </w:rPr>
          <w:delText>××</w:delText>
        </w:r>
      </w:del>
      <w:r>
        <w:rPr>
          <w:rFonts w:hint="eastAsia" w:ascii="仿宋_GB2312" w:hAnsi="黑体" w:eastAsia="仿宋_GB2312"/>
          <w:sz w:val="32"/>
          <w:szCs w:val="32"/>
        </w:rPr>
        <w:t>（</w:t>
      </w:r>
      <w:del w:id="201" w:author="Spring~dxf" w:date="2024-02-18T15:59:43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202" w:author="Spring~dxf" w:date="2024-02-18T15:59:52Z">
        <w:r>
          <w:rPr>
            <w:rFonts w:hint="default" w:ascii="仿宋_GB2312" w:hAnsi="黑体" w:eastAsia="仿宋_GB2312" w:cs="仿宋_GB2312"/>
            <w:sz w:val="32"/>
            <w:szCs w:val="32"/>
            <w:lang w:val="en-US"/>
          </w:rPr>
          <w:delText>××</w:delText>
        </w:r>
      </w:del>
      <w:ins w:id="203" w:author="Spring~dxf" w:date="2024-02-18T15:59:52Z">
        <w:r>
          <w:rPr>
            <w:rFonts w:hint="eastAsia" w:ascii="仿宋_GB2312" w:hAnsi="黑体" w:eastAsia="仿宋_GB2312" w:cs="仿宋_GB2312"/>
            <w:sz w:val="32"/>
            <w:szCs w:val="32"/>
            <w:lang w:val="en-US" w:eastAsia="zh-CN"/>
          </w:rPr>
          <w:t>20</w:t>
        </w:r>
      </w:ins>
      <w:ins w:id="204" w:author="Spring~dxf" w:date="2024-02-18T15:59:53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年一般公共预算当年拨款</w:t>
      </w:r>
      <w:del w:id="205" w:author="Spring~dxf" w:date="2024-02-18T15:59:57Z">
        <w:r>
          <w:rPr>
            <w:rFonts w:hint="default" w:ascii="仿宋_GB2312" w:hAnsi="黑体" w:eastAsia="仿宋_GB2312" w:cs="仿宋_GB2312"/>
            <w:sz w:val="32"/>
            <w:szCs w:val="32"/>
            <w:lang w:val="en-US"/>
          </w:rPr>
          <w:delText>××</w:delText>
        </w:r>
      </w:del>
      <w:ins w:id="206" w:author="Spring~dxf" w:date="2024-02-18T15:59:57Z">
        <w:r>
          <w:rPr>
            <w:rFonts w:hint="eastAsia" w:ascii="仿宋_GB2312" w:hAnsi="黑体" w:eastAsia="仿宋_GB2312" w:cs="仿宋_GB2312"/>
            <w:sz w:val="32"/>
            <w:szCs w:val="32"/>
            <w:lang w:val="en-US" w:eastAsia="zh-CN"/>
          </w:rPr>
          <w:t>107</w:t>
        </w:r>
      </w:ins>
      <w:ins w:id="207" w:author="Spring~dxf" w:date="2024-02-18T15:59:58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208" w:author="Spring~dxf" w:date="2024-02-18T16:00:20Z">
        <w:r>
          <w:rPr>
            <w:rFonts w:hint="default" w:ascii="仿宋_GB2312" w:hAnsi="黑体" w:eastAsia="仿宋_GB2312" w:cs="仿宋_GB2312"/>
            <w:sz w:val="32"/>
            <w:szCs w:val="32"/>
            <w:lang w:val="en-US"/>
          </w:rPr>
          <w:delText>/减少/持平××</w:delText>
        </w:r>
      </w:del>
      <w:ins w:id="209" w:author="Spring~dxf" w:date="2024-02-18T16:00:20Z">
        <w:r>
          <w:rPr>
            <w:rFonts w:hint="eastAsia" w:ascii="仿宋_GB2312" w:hAnsi="黑体" w:eastAsia="仿宋_GB2312" w:cs="仿宋_GB2312"/>
            <w:sz w:val="32"/>
            <w:szCs w:val="32"/>
            <w:lang w:val="en-US" w:eastAsia="zh-CN"/>
          </w:rPr>
          <w:t>0.2</w:t>
        </w:r>
      </w:ins>
      <w:ins w:id="210" w:author="Spring~dxf" w:date="2024-02-18T16:00:21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万元，主要是</w:t>
      </w:r>
      <w:ins w:id="211" w:author="Spring~dxf" w:date="2024-02-18T16:00:30Z">
        <w:r>
          <w:rPr>
            <w:rFonts w:ascii="仿宋_GB2312" w:hAnsi="宋体" w:eastAsia="仿宋_GB2312" w:cs="仿宋_GB2312"/>
            <w:i w:val="0"/>
            <w:iCs w:val="0"/>
            <w:caps w:val="0"/>
            <w:color w:val="000000"/>
            <w:spacing w:val="0"/>
            <w:sz w:val="31"/>
            <w:szCs w:val="31"/>
            <w:shd w:val="clear" w:fill="FFFFFF"/>
          </w:rPr>
          <w:t>主要是人员工资调整及社保缴费基数调整</w:t>
        </w:r>
      </w:ins>
      <w:ins w:id="212" w:author="Spring~dxf" w:date="2024-02-18T16:00:32Z">
        <w:r>
          <w:rPr>
            <w:rFonts w:hint="eastAsia" w:ascii="仿宋_GB2312" w:hAnsi="宋体" w:eastAsia="仿宋_GB2312" w:cs="仿宋_GB2312"/>
            <w:i w:val="0"/>
            <w:iCs w:val="0"/>
            <w:caps w:val="0"/>
            <w:color w:val="000000"/>
            <w:spacing w:val="0"/>
            <w:sz w:val="31"/>
            <w:szCs w:val="31"/>
            <w:shd w:val="clear" w:fill="FFFFFF"/>
            <w:lang w:eastAsia="zh-CN"/>
          </w:rPr>
          <w:t>。</w:t>
        </w:r>
      </w:ins>
      <w:del w:id="213" w:author="Spring~dxf" w:date="2024-02-18T16:00:3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214" w:author="Spring~dxf" w:date="2024-02-18T16:01:56Z">
        <w:r>
          <w:rPr>
            <w:rFonts w:hint="default" w:ascii="仿宋_GB2312" w:hAnsi="黑体" w:eastAsia="仿宋_GB2312" w:cs="仿宋_GB2312"/>
            <w:sz w:val="32"/>
            <w:szCs w:val="32"/>
            <w:lang w:val="en-US"/>
          </w:rPr>
          <w:delText>××</w:delText>
        </w:r>
      </w:del>
      <w:ins w:id="215" w:author="Spring~dxf" w:date="2024-02-18T16:01: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216" w:author="Spring~dxf" w:date="2024-02-18T16:01:52Z">
        <w:r>
          <w:rPr>
            <w:rFonts w:hint="default" w:ascii="仿宋_GB2312" w:hAnsi="黑体" w:eastAsia="仿宋_GB2312" w:cs="仿宋_GB2312"/>
            <w:sz w:val="32"/>
            <w:szCs w:val="32"/>
            <w:lang w:val="en-US"/>
          </w:rPr>
          <w:delText>×</w:delText>
        </w:r>
      </w:del>
      <w:ins w:id="217" w:author="Spring~dxf" w:date="2024-02-18T16:01: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218" w:author="Spring~dxf" w:date="2024-02-18T16:01:11Z">
        <w:r>
          <w:rPr>
            <w:rFonts w:hint="default" w:ascii="仿宋_GB2312" w:hAnsi="黑体" w:eastAsia="仿宋_GB2312" w:cs="仿宋_GB2312"/>
            <w:sz w:val="32"/>
            <w:szCs w:val="32"/>
            <w:lang w:val="en-US"/>
          </w:rPr>
          <w:delText>××</w:delText>
        </w:r>
      </w:del>
      <w:ins w:id="219" w:author="Spring~dxf" w:date="2024-02-18T16:01: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220" w:author="Spring~dxf" w:date="2024-02-18T16:01:13Z">
        <w:r>
          <w:rPr>
            <w:rFonts w:hint="default" w:ascii="仿宋_GB2312" w:hAnsi="黑体" w:eastAsia="仿宋_GB2312" w:cs="仿宋_GB2312"/>
            <w:sz w:val="32"/>
            <w:szCs w:val="32"/>
            <w:lang w:val="en-US"/>
          </w:rPr>
          <w:delText>×</w:delText>
        </w:r>
      </w:del>
      <w:ins w:id="221" w:author="Spring~dxf" w:date="2024-02-18T16:01: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222" w:author="Spring~dxf" w:date="2024-02-18T16:01:15Z">
        <w:r>
          <w:rPr>
            <w:rFonts w:hint="default" w:ascii="仿宋_GB2312" w:hAnsi="黑体" w:eastAsia="仿宋_GB2312" w:cs="仿宋_GB2312"/>
            <w:sz w:val="32"/>
            <w:szCs w:val="32"/>
            <w:lang w:val="en-US"/>
          </w:rPr>
          <w:delText>××</w:delText>
        </w:r>
      </w:del>
      <w:ins w:id="223" w:author="Spring~dxf" w:date="2024-02-18T16:01: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224" w:author="Spring~dxf" w:date="2024-02-18T16:01:16Z">
        <w:r>
          <w:rPr>
            <w:rFonts w:hint="default" w:ascii="仿宋_GB2312" w:hAnsi="黑体" w:eastAsia="仿宋_GB2312" w:cs="仿宋_GB2312"/>
            <w:sz w:val="32"/>
            <w:szCs w:val="32"/>
            <w:lang w:val="en-US"/>
          </w:rPr>
          <w:delText>×</w:delText>
        </w:r>
      </w:del>
      <w:ins w:id="225" w:author="Spring~dxf" w:date="2024-02-18T16:01: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226" w:author="Spring~dxf" w:date="2024-02-18T16:01:18Z">
        <w:r>
          <w:rPr>
            <w:rFonts w:hint="default" w:ascii="仿宋_GB2312" w:hAnsi="黑体" w:eastAsia="仿宋_GB2312" w:cs="仿宋_GB2312"/>
            <w:sz w:val="32"/>
            <w:szCs w:val="32"/>
            <w:lang w:val="en-US"/>
          </w:rPr>
          <w:delText>××</w:delText>
        </w:r>
      </w:del>
      <w:ins w:id="227" w:author="Spring~dxf" w:date="2024-02-18T16:01: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228" w:author="Spring~dxf" w:date="2024-02-18T16:01:19Z">
        <w:r>
          <w:rPr>
            <w:rFonts w:hint="default" w:ascii="仿宋_GB2312" w:hAnsi="黑体" w:eastAsia="仿宋_GB2312" w:cs="仿宋_GB2312"/>
            <w:sz w:val="32"/>
            <w:szCs w:val="32"/>
            <w:lang w:val="en-US"/>
          </w:rPr>
          <w:delText>×</w:delText>
        </w:r>
      </w:del>
      <w:ins w:id="229" w:author="Spring~dxf" w:date="2024-02-18T16:01: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230" w:author="Spring~dxf" w:date="2024-02-18T16:01:35Z">
        <w:r>
          <w:rPr>
            <w:rFonts w:hint="eastAsia" w:ascii="仿宋_GB2312" w:hAnsi="黑体" w:eastAsia="仿宋_GB2312"/>
            <w:sz w:val="32"/>
            <w:szCs w:val="32"/>
          </w:rPr>
          <w:t>社会保障和就业支出9.</w:t>
        </w:r>
      </w:ins>
      <w:ins w:id="231" w:author="Spring~dxf" w:date="2024-02-18T16:02:18Z">
        <w:r>
          <w:rPr>
            <w:rFonts w:hint="eastAsia" w:ascii="仿宋_GB2312" w:hAnsi="黑体" w:eastAsia="仿宋_GB2312"/>
            <w:sz w:val="32"/>
            <w:szCs w:val="32"/>
            <w:lang w:val="en-US" w:eastAsia="zh-CN"/>
          </w:rPr>
          <w:t>5</w:t>
        </w:r>
      </w:ins>
      <w:ins w:id="232" w:author="Spring~dxf" w:date="2024-02-18T16:01:35Z">
        <w:r>
          <w:rPr>
            <w:rFonts w:hint="eastAsia" w:ascii="仿宋_GB2312" w:hAnsi="黑体" w:eastAsia="仿宋_GB2312"/>
            <w:sz w:val="32"/>
            <w:szCs w:val="32"/>
          </w:rPr>
          <w:t>万元，占8.8%；卫生健康支出</w:t>
        </w:r>
      </w:ins>
      <w:ins w:id="233" w:author="Spring~dxf" w:date="2024-02-18T16:02:52Z">
        <w:r>
          <w:rPr>
            <w:rFonts w:hint="eastAsia" w:ascii="仿宋_GB2312" w:hAnsi="黑体" w:eastAsia="仿宋_GB2312"/>
            <w:sz w:val="32"/>
            <w:szCs w:val="32"/>
            <w:lang w:val="en-US" w:eastAsia="zh-CN"/>
          </w:rPr>
          <w:t>8.49</w:t>
        </w:r>
      </w:ins>
      <w:ins w:id="234" w:author="Spring~dxf" w:date="2024-02-18T16:01:35Z">
        <w:r>
          <w:rPr>
            <w:rFonts w:hint="eastAsia" w:ascii="仿宋_GB2312" w:hAnsi="黑体" w:eastAsia="仿宋_GB2312"/>
            <w:sz w:val="32"/>
            <w:szCs w:val="32"/>
          </w:rPr>
          <w:t>万元，占7.</w:t>
        </w:r>
      </w:ins>
      <w:ins w:id="235" w:author="Spring~dxf" w:date="2024-02-18T16:03:10Z">
        <w:r>
          <w:rPr>
            <w:rFonts w:hint="eastAsia" w:ascii="仿宋_GB2312" w:hAnsi="黑体" w:eastAsia="仿宋_GB2312"/>
            <w:sz w:val="32"/>
            <w:szCs w:val="32"/>
            <w:lang w:val="en-US" w:eastAsia="zh-CN"/>
          </w:rPr>
          <w:t>8</w:t>
        </w:r>
      </w:ins>
      <w:ins w:id="236" w:author="Spring~dxf" w:date="2024-02-18T16:05:06Z">
        <w:r>
          <w:rPr>
            <w:rFonts w:hint="eastAsia" w:ascii="仿宋_GB2312" w:hAnsi="黑体" w:eastAsia="仿宋_GB2312"/>
            <w:sz w:val="32"/>
            <w:szCs w:val="32"/>
            <w:lang w:val="en-US" w:eastAsia="zh-CN"/>
          </w:rPr>
          <w:t>7</w:t>
        </w:r>
      </w:ins>
      <w:ins w:id="237" w:author="Spring~dxf" w:date="2024-02-18T16:01:35Z">
        <w:r>
          <w:rPr>
            <w:rFonts w:hint="eastAsia" w:ascii="仿宋_GB2312" w:hAnsi="黑体" w:eastAsia="仿宋_GB2312"/>
            <w:sz w:val="32"/>
            <w:szCs w:val="32"/>
          </w:rPr>
          <w:t>%；住房保障支出5.3万元，</w:t>
        </w:r>
      </w:ins>
      <w:ins w:id="238" w:author="Spring~dxf" w:date="2024-02-18T16:05:11Z">
        <w:r>
          <w:rPr>
            <w:rFonts w:hint="eastAsia" w:ascii="仿宋_GB2312" w:hAnsi="黑体" w:eastAsia="仿宋_GB2312"/>
            <w:sz w:val="32"/>
            <w:szCs w:val="32"/>
          </w:rPr>
          <w:t>占</w:t>
        </w:r>
      </w:ins>
      <w:ins w:id="239" w:author="Spring~dxf" w:date="2024-02-18T16:01:35Z">
        <w:r>
          <w:rPr>
            <w:rFonts w:hint="eastAsia" w:ascii="仿宋_GB2312" w:hAnsi="黑体" w:eastAsia="仿宋_GB2312"/>
            <w:sz w:val="32"/>
            <w:szCs w:val="32"/>
          </w:rPr>
          <w:t>4.9</w:t>
        </w:r>
      </w:ins>
      <w:ins w:id="240" w:author="Spring~dxf" w:date="2024-02-18T16:03:26Z">
        <w:r>
          <w:rPr>
            <w:rFonts w:hint="eastAsia" w:ascii="仿宋_GB2312" w:hAnsi="黑体" w:eastAsia="仿宋_GB2312"/>
            <w:sz w:val="32"/>
            <w:szCs w:val="32"/>
            <w:lang w:val="en-US" w:eastAsia="zh-CN"/>
          </w:rPr>
          <w:t>1</w:t>
        </w:r>
      </w:ins>
      <w:ins w:id="241" w:author="Spring~dxf" w:date="2024-02-18T16:01:35Z">
        <w:r>
          <w:rPr>
            <w:rFonts w:hint="eastAsia" w:ascii="仿宋_GB2312" w:hAnsi="黑体" w:eastAsia="仿宋_GB2312"/>
            <w:sz w:val="32"/>
            <w:szCs w:val="32"/>
          </w:rPr>
          <w:t>%；节能环保支出8</w:t>
        </w:r>
      </w:ins>
      <w:ins w:id="242" w:author="Spring~dxf" w:date="2024-02-18T16:03:30Z">
        <w:r>
          <w:rPr>
            <w:rFonts w:hint="eastAsia" w:ascii="仿宋_GB2312" w:hAnsi="黑体" w:eastAsia="仿宋_GB2312"/>
            <w:sz w:val="32"/>
            <w:szCs w:val="32"/>
            <w:lang w:val="en-US" w:eastAsia="zh-CN"/>
          </w:rPr>
          <w:t>4</w:t>
        </w:r>
      </w:ins>
      <w:ins w:id="243" w:author="Spring~dxf" w:date="2024-02-18T16:03:31Z">
        <w:r>
          <w:rPr>
            <w:rFonts w:hint="eastAsia" w:ascii="仿宋_GB2312" w:hAnsi="黑体" w:eastAsia="仿宋_GB2312"/>
            <w:sz w:val="32"/>
            <w:szCs w:val="32"/>
            <w:lang w:val="en-US" w:eastAsia="zh-CN"/>
          </w:rPr>
          <w:t>.6</w:t>
        </w:r>
      </w:ins>
      <w:ins w:id="244" w:author="Spring~dxf" w:date="2024-02-18T16:03:32Z">
        <w:r>
          <w:rPr>
            <w:rFonts w:hint="eastAsia" w:ascii="仿宋_GB2312" w:hAnsi="黑体" w:eastAsia="仿宋_GB2312"/>
            <w:sz w:val="32"/>
            <w:szCs w:val="32"/>
            <w:lang w:val="en-US" w:eastAsia="zh-CN"/>
          </w:rPr>
          <w:t>7</w:t>
        </w:r>
      </w:ins>
      <w:ins w:id="245" w:author="Spring~dxf" w:date="2024-02-18T16:01:35Z">
        <w:r>
          <w:rPr>
            <w:rFonts w:hint="eastAsia" w:ascii="仿宋_GB2312" w:hAnsi="黑体" w:eastAsia="仿宋_GB2312"/>
            <w:sz w:val="32"/>
            <w:szCs w:val="32"/>
          </w:rPr>
          <w:t>万元，占</w:t>
        </w:r>
      </w:ins>
      <w:ins w:id="246" w:author="Spring~dxf" w:date="2024-02-18T16:03:43Z">
        <w:r>
          <w:rPr>
            <w:rFonts w:hint="eastAsia" w:ascii="仿宋_GB2312" w:hAnsi="黑体" w:eastAsia="仿宋_GB2312"/>
            <w:sz w:val="32"/>
            <w:szCs w:val="32"/>
            <w:lang w:val="en-US" w:eastAsia="zh-CN"/>
          </w:rPr>
          <w:t>78</w:t>
        </w:r>
      </w:ins>
      <w:ins w:id="247" w:author="Spring~dxf" w:date="2024-02-18T16:03:45Z">
        <w:r>
          <w:rPr>
            <w:rFonts w:hint="eastAsia" w:ascii="仿宋_GB2312" w:hAnsi="黑体" w:eastAsia="仿宋_GB2312"/>
            <w:sz w:val="32"/>
            <w:szCs w:val="32"/>
            <w:lang w:val="en-US" w:eastAsia="zh-CN"/>
          </w:rPr>
          <w:t>.42</w:t>
        </w:r>
      </w:ins>
      <w:ins w:id="248" w:author="Spring~dxf" w:date="2024-02-18T16:01:35Z">
        <w:r>
          <w:rPr>
            <w:rFonts w:hint="eastAsia" w:ascii="仿宋_GB2312" w:hAnsi="黑体" w:eastAsia="仿宋_GB2312"/>
            <w:sz w:val="32"/>
            <w:szCs w:val="32"/>
          </w:rPr>
          <w:t>%。</w:t>
        </w:r>
      </w:ins>
      <w:del w:id="249" w:author="Spring~dxf" w:date="2024-02-18T16:01:35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251" w:author="Spring~dxf" w:date="2024-02-18T16:06:02Z"/>
          <w:rFonts w:hint="eastAsia" w:ascii="仿宋_GB2312" w:hAnsi="黑体" w:eastAsia="仿宋_GB2312" w:cs="仿宋_GB2312"/>
          <w:sz w:val="32"/>
          <w:szCs w:val="32"/>
        </w:rPr>
        <w:pPrChange w:id="250" w:author="Spring~dxf" w:date="2024-02-18T16:06:08Z">
          <w:pPr>
            <w:ind w:firstLine="640" w:firstLineChars="200"/>
          </w:pPr>
        </w:pPrChange>
      </w:pPr>
      <w:ins w:id="252" w:author="Spring~dxf" w:date="2024-02-18T16:06:02Z">
        <w:r>
          <w:rPr>
            <w:rFonts w:hint="eastAsia" w:ascii="仿宋_GB2312" w:hAnsi="黑体" w:eastAsia="仿宋_GB2312" w:cs="仿宋_GB2312"/>
            <w:sz w:val="32"/>
            <w:szCs w:val="32"/>
          </w:rPr>
          <w:t>1.社会保障和就业支出（类）行政事业单位养老支出（款）机关事业单位基本养老保险缴费支出（项）202</w:t>
        </w:r>
      </w:ins>
      <w:ins w:id="253" w:author="Spring~dxf" w:date="2024-02-18T16:06:16Z">
        <w:r>
          <w:rPr>
            <w:rFonts w:hint="eastAsia" w:ascii="仿宋_GB2312" w:hAnsi="黑体" w:eastAsia="仿宋_GB2312" w:cs="仿宋_GB2312"/>
            <w:sz w:val="32"/>
            <w:szCs w:val="32"/>
            <w:lang w:val="en-US" w:eastAsia="zh-CN"/>
          </w:rPr>
          <w:t>4</w:t>
        </w:r>
      </w:ins>
      <w:ins w:id="254" w:author="Spring~dxf" w:date="2024-02-18T16:06:02Z">
        <w:r>
          <w:rPr>
            <w:rFonts w:hint="eastAsia" w:ascii="仿宋_GB2312" w:hAnsi="黑体" w:eastAsia="仿宋_GB2312" w:cs="仿宋_GB2312"/>
            <w:sz w:val="32"/>
            <w:szCs w:val="32"/>
          </w:rPr>
          <w:t>年预算数为6.</w:t>
        </w:r>
      </w:ins>
      <w:ins w:id="255" w:author="Spring~dxf" w:date="2024-02-18T16:06:59Z">
        <w:r>
          <w:rPr>
            <w:rFonts w:hint="eastAsia" w:ascii="仿宋_GB2312" w:hAnsi="黑体" w:eastAsia="仿宋_GB2312" w:cs="仿宋_GB2312"/>
            <w:sz w:val="32"/>
            <w:szCs w:val="32"/>
            <w:lang w:val="en-US" w:eastAsia="zh-CN"/>
          </w:rPr>
          <w:t>34</w:t>
        </w:r>
      </w:ins>
      <w:ins w:id="256" w:author="Spring~dxf" w:date="2024-02-18T16:06:02Z">
        <w:r>
          <w:rPr>
            <w:rFonts w:hint="eastAsia" w:ascii="仿宋_GB2312" w:hAnsi="黑体" w:eastAsia="仿宋_GB2312" w:cs="仿宋_GB2312"/>
            <w:sz w:val="32"/>
            <w:szCs w:val="32"/>
          </w:rPr>
          <w:t>万元，比上年预算数</w:t>
        </w:r>
      </w:ins>
      <w:ins w:id="257" w:author="Spring~dxf" w:date="2024-02-18T16:07:04Z">
        <w:r>
          <w:rPr>
            <w:rFonts w:hint="eastAsia" w:ascii="仿宋_GB2312" w:hAnsi="黑体" w:eastAsia="仿宋_GB2312" w:cs="仿宋_GB2312"/>
            <w:sz w:val="32"/>
            <w:szCs w:val="32"/>
            <w:lang w:val="en-US" w:eastAsia="zh-CN"/>
          </w:rPr>
          <w:t>减少</w:t>
        </w:r>
      </w:ins>
      <w:ins w:id="258" w:author="Spring~dxf" w:date="2024-02-18T16:06:02Z">
        <w:r>
          <w:rPr>
            <w:rFonts w:hint="eastAsia" w:ascii="仿宋_GB2312" w:hAnsi="黑体" w:eastAsia="仿宋_GB2312" w:cs="仿宋_GB2312"/>
            <w:sz w:val="32"/>
            <w:szCs w:val="32"/>
          </w:rPr>
          <w:t>0.</w:t>
        </w:r>
      </w:ins>
      <w:ins w:id="259" w:author="Spring~dxf" w:date="2024-02-18T16:07:07Z">
        <w:r>
          <w:rPr>
            <w:rFonts w:hint="eastAsia" w:ascii="仿宋_GB2312" w:hAnsi="黑体" w:eastAsia="仿宋_GB2312" w:cs="仿宋_GB2312"/>
            <w:sz w:val="32"/>
            <w:szCs w:val="32"/>
            <w:lang w:val="en-US" w:eastAsia="zh-CN"/>
          </w:rPr>
          <w:t>11</w:t>
        </w:r>
      </w:ins>
      <w:ins w:id="260" w:author="Spring~dxf" w:date="2024-02-18T16:06:02Z">
        <w:r>
          <w:rPr>
            <w:rFonts w:hint="eastAsia" w:ascii="仿宋_GB2312" w:hAnsi="黑体" w:eastAsia="仿宋_GB2312" w:cs="仿宋_GB2312"/>
            <w:sz w:val="32"/>
            <w:szCs w:val="32"/>
          </w:rPr>
          <w:t>万元，主要是养老缴费基数调整。社会保障和就业支出（类）行政事业单位养老支出（款）机关事业单位职业年金缴费支出（项）202</w:t>
        </w:r>
      </w:ins>
      <w:ins w:id="261" w:author="Spring~dxf" w:date="2024-02-18T16:07:18Z">
        <w:r>
          <w:rPr>
            <w:rFonts w:hint="eastAsia" w:ascii="仿宋_GB2312" w:hAnsi="黑体" w:eastAsia="仿宋_GB2312" w:cs="仿宋_GB2312"/>
            <w:sz w:val="32"/>
            <w:szCs w:val="32"/>
            <w:lang w:val="en-US" w:eastAsia="zh-CN"/>
          </w:rPr>
          <w:t>4</w:t>
        </w:r>
      </w:ins>
      <w:ins w:id="262" w:author="Spring~dxf" w:date="2024-02-18T16:06:02Z">
        <w:r>
          <w:rPr>
            <w:rFonts w:hint="eastAsia" w:ascii="仿宋_GB2312" w:hAnsi="黑体" w:eastAsia="仿宋_GB2312" w:cs="仿宋_GB2312"/>
            <w:sz w:val="32"/>
            <w:szCs w:val="32"/>
          </w:rPr>
          <w:t>年预算数为3.</w:t>
        </w:r>
      </w:ins>
      <w:ins w:id="263" w:author="Spring~dxf" w:date="2024-02-18T16:07:31Z">
        <w:r>
          <w:rPr>
            <w:rFonts w:hint="eastAsia" w:ascii="仿宋_GB2312" w:hAnsi="黑体" w:eastAsia="仿宋_GB2312" w:cs="仿宋_GB2312"/>
            <w:sz w:val="32"/>
            <w:szCs w:val="32"/>
            <w:lang w:val="en-US" w:eastAsia="zh-CN"/>
          </w:rPr>
          <w:t>17</w:t>
        </w:r>
      </w:ins>
      <w:ins w:id="264" w:author="Spring~dxf" w:date="2024-02-18T16:06:02Z">
        <w:r>
          <w:rPr>
            <w:rFonts w:hint="eastAsia" w:ascii="仿宋_GB2312" w:hAnsi="黑体" w:eastAsia="仿宋_GB2312" w:cs="仿宋_GB2312"/>
            <w:sz w:val="32"/>
            <w:szCs w:val="32"/>
          </w:rPr>
          <w:t>万元，比上年预算数</w:t>
        </w:r>
      </w:ins>
      <w:ins w:id="265" w:author="Spring~dxf" w:date="2024-02-18T16:08:08Z">
        <w:r>
          <w:rPr>
            <w:rFonts w:hint="eastAsia" w:ascii="仿宋_GB2312" w:hAnsi="黑体" w:eastAsia="仿宋_GB2312" w:cs="仿宋_GB2312"/>
            <w:sz w:val="32"/>
            <w:szCs w:val="32"/>
            <w:lang w:val="en-US" w:eastAsia="zh-CN"/>
          </w:rPr>
          <w:t>减少</w:t>
        </w:r>
      </w:ins>
      <w:ins w:id="266" w:author="Spring~dxf" w:date="2024-02-18T16:07:25Z">
        <w:r>
          <w:rPr>
            <w:rFonts w:hint="eastAsia" w:ascii="仿宋_GB2312" w:hAnsi="黑体" w:eastAsia="仿宋_GB2312" w:cs="仿宋_GB2312"/>
            <w:sz w:val="32"/>
            <w:szCs w:val="32"/>
            <w:lang w:val="en-US" w:eastAsia="zh-CN"/>
          </w:rPr>
          <w:t>0.05</w:t>
        </w:r>
      </w:ins>
      <w:ins w:id="267" w:author="Spring~dxf" w:date="2024-02-18T16:06:02Z">
        <w:r>
          <w:rPr>
            <w:rFonts w:hint="eastAsia" w:ascii="仿宋_GB2312" w:hAnsi="黑体" w:eastAsia="仿宋_GB2312" w:cs="仿宋_GB2312"/>
            <w:sz w:val="32"/>
            <w:szCs w:val="32"/>
          </w:rPr>
          <w:t>万元，主要是在职人员职业年金</w:t>
        </w:r>
      </w:ins>
      <w:ins w:id="268" w:author="Spring~dxf" w:date="2024-02-18T16:07:42Z">
        <w:r>
          <w:rPr>
            <w:rFonts w:hint="eastAsia" w:ascii="仿宋_GB2312" w:hAnsi="黑体" w:eastAsia="仿宋_GB2312" w:cs="仿宋_GB2312"/>
            <w:sz w:val="32"/>
            <w:szCs w:val="32"/>
            <w:lang w:val="en-US" w:eastAsia="zh-CN"/>
          </w:rPr>
          <w:t>缴费</w:t>
        </w:r>
      </w:ins>
      <w:ins w:id="269" w:author="Spring~dxf" w:date="2024-02-18T16:07:43Z">
        <w:r>
          <w:rPr>
            <w:rFonts w:hint="eastAsia" w:ascii="仿宋_GB2312" w:hAnsi="黑体" w:eastAsia="仿宋_GB2312" w:cs="仿宋_GB2312"/>
            <w:sz w:val="32"/>
            <w:szCs w:val="32"/>
            <w:lang w:val="en-US" w:eastAsia="zh-CN"/>
          </w:rPr>
          <w:t>基数</w:t>
        </w:r>
      </w:ins>
      <w:ins w:id="270" w:author="Spring~dxf" w:date="2024-02-18T16:07:44Z">
        <w:r>
          <w:rPr>
            <w:rFonts w:hint="eastAsia" w:ascii="仿宋_GB2312" w:hAnsi="黑体" w:eastAsia="仿宋_GB2312" w:cs="仿宋_GB2312"/>
            <w:sz w:val="32"/>
            <w:szCs w:val="32"/>
            <w:lang w:val="en-US" w:eastAsia="zh-CN"/>
          </w:rPr>
          <w:t>调整</w:t>
        </w:r>
      </w:ins>
      <w:ins w:id="271" w:author="Spring~dxf" w:date="2024-02-18T16:06:02Z">
        <w:r>
          <w:rPr>
            <w:rFonts w:hint="eastAsia" w:ascii="仿宋_GB2312" w:hAnsi="黑体" w:eastAsia="仿宋_GB2312" w:cs="仿宋_GB2312"/>
            <w:sz w:val="32"/>
            <w:szCs w:val="32"/>
          </w:rPr>
          <w:t>。</w:t>
        </w:r>
      </w:ins>
    </w:p>
    <w:p>
      <w:pPr>
        <w:ind w:firstLine="640" w:firstLineChars="200"/>
        <w:rPr>
          <w:ins w:id="273" w:author="Spring~dxf" w:date="2024-02-18T16:06:02Z"/>
          <w:rFonts w:hint="eastAsia" w:ascii="仿宋_GB2312" w:hAnsi="黑体" w:eastAsia="仿宋_GB2312" w:cs="仿宋_GB2312"/>
          <w:sz w:val="32"/>
          <w:szCs w:val="32"/>
        </w:rPr>
        <w:pPrChange w:id="272" w:author="Spring~dxf" w:date="2024-02-18T16:08:54Z">
          <w:pPr>
            <w:ind w:firstLine="640" w:firstLineChars="200"/>
          </w:pPr>
        </w:pPrChange>
      </w:pPr>
      <w:ins w:id="274" w:author="Spring~dxf" w:date="2024-02-18T16:06:02Z">
        <w:r>
          <w:rPr>
            <w:rFonts w:hint="eastAsia" w:ascii="仿宋_GB2312" w:hAnsi="黑体" w:eastAsia="仿宋_GB2312" w:cs="仿宋_GB2312"/>
            <w:sz w:val="32"/>
            <w:szCs w:val="32"/>
          </w:rPr>
          <w:t>2.卫生健康支出（类）行政事业单位医疗（款）事业单位医疗（项）202</w:t>
        </w:r>
      </w:ins>
      <w:ins w:id="275" w:author="Spring~dxf" w:date="2024-02-18T16:07:55Z">
        <w:r>
          <w:rPr>
            <w:rFonts w:hint="eastAsia" w:ascii="仿宋_GB2312" w:hAnsi="黑体" w:eastAsia="仿宋_GB2312" w:cs="仿宋_GB2312"/>
            <w:sz w:val="32"/>
            <w:szCs w:val="32"/>
            <w:lang w:val="en-US" w:eastAsia="zh-CN"/>
          </w:rPr>
          <w:t>4</w:t>
        </w:r>
      </w:ins>
      <w:ins w:id="276" w:author="Spring~dxf" w:date="2024-02-18T16:06:02Z">
        <w:r>
          <w:rPr>
            <w:rFonts w:hint="eastAsia" w:ascii="仿宋_GB2312" w:hAnsi="黑体" w:eastAsia="仿宋_GB2312" w:cs="仿宋_GB2312"/>
            <w:sz w:val="32"/>
            <w:szCs w:val="32"/>
          </w:rPr>
          <w:t>年预算数为</w:t>
        </w:r>
      </w:ins>
      <w:ins w:id="277" w:author="Spring~dxf" w:date="2024-02-18T16:08:28Z">
        <w:r>
          <w:rPr>
            <w:rFonts w:hint="eastAsia" w:ascii="仿宋_GB2312" w:hAnsi="黑体" w:eastAsia="仿宋_GB2312" w:cs="仿宋_GB2312"/>
            <w:sz w:val="32"/>
            <w:szCs w:val="32"/>
            <w:lang w:val="en-US" w:eastAsia="zh-CN"/>
          </w:rPr>
          <w:t>3</w:t>
        </w:r>
      </w:ins>
      <w:ins w:id="278" w:author="Spring~dxf" w:date="2024-02-18T16:08:29Z">
        <w:r>
          <w:rPr>
            <w:rFonts w:hint="eastAsia" w:ascii="仿宋_GB2312" w:hAnsi="黑体" w:eastAsia="仿宋_GB2312" w:cs="仿宋_GB2312"/>
            <w:sz w:val="32"/>
            <w:szCs w:val="32"/>
            <w:lang w:val="en-US" w:eastAsia="zh-CN"/>
          </w:rPr>
          <w:t>.83</w:t>
        </w:r>
      </w:ins>
      <w:ins w:id="279" w:author="Spring~dxf" w:date="2024-02-18T16:06:02Z">
        <w:r>
          <w:rPr>
            <w:rFonts w:hint="eastAsia" w:ascii="仿宋_GB2312" w:hAnsi="黑体" w:eastAsia="仿宋_GB2312" w:cs="仿宋_GB2312"/>
            <w:sz w:val="32"/>
            <w:szCs w:val="32"/>
          </w:rPr>
          <w:t>万元，比上年预算数</w:t>
        </w:r>
      </w:ins>
      <w:ins w:id="280" w:author="Spring~dxf" w:date="2024-02-18T16:08:22Z">
        <w:r>
          <w:rPr>
            <w:rFonts w:hint="eastAsia" w:ascii="仿宋_GB2312" w:hAnsi="黑体" w:eastAsia="仿宋_GB2312" w:cs="仿宋_GB2312"/>
            <w:sz w:val="32"/>
            <w:szCs w:val="32"/>
            <w:lang w:val="en-US" w:eastAsia="zh-CN"/>
          </w:rPr>
          <w:t>增加0</w:t>
        </w:r>
      </w:ins>
      <w:ins w:id="281" w:author="Spring~dxf" w:date="2024-02-18T16:08:23Z">
        <w:r>
          <w:rPr>
            <w:rFonts w:hint="eastAsia" w:ascii="仿宋_GB2312" w:hAnsi="黑体" w:eastAsia="仿宋_GB2312" w:cs="仿宋_GB2312"/>
            <w:sz w:val="32"/>
            <w:szCs w:val="32"/>
            <w:lang w:val="en-US" w:eastAsia="zh-CN"/>
          </w:rPr>
          <w:t>.9</w:t>
        </w:r>
      </w:ins>
      <w:ins w:id="282" w:author="Spring~dxf" w:date="2024-02-18T16:08:24Z">
        <w:r>
          <w:rPr>
            <w:rFonts w:hint="eastAsia" w:ascii="仿宋_GB2312" w:hAnsi="黑体" w:eastAsia="仿宋_GB2312" w:cs="仿宋_GB2312"/>
            <w:sz w:val="32"/>
            <w:szCs w:val="32"/>
            <w:lang w:val="en-US" w:eastAsia="zh-CN"/>
          </w:rPr>
          <w:t>1</w:t>
        </w:r>
      </w:ins>
      <w:ins w:id="283" w:author="Spring~dxf" w:date="2024-02-18T16:06:02Z">
        <w:r>
          <w:rPr>
            <w:rFonts w:hint="eastAsia" w:ascii="仿宋_GB2312" w:hAnsi="黑体" w:eastAsia="仿宋_GB2312" w:cs="仿宋_GB2312"/>
            <w:sz w:val="32"/>
            <w:szCs w:val="32"/>
          </w:rPr>
          <w:t>万元</w:t>
        </w:r>
      </w:ins>
      <w:ins w:id="284" w:author="Spring~dxf" w:date="2024-02-18T16:08:45Z">
        <w:r>
          <w:rPr>
            <w:rFonts w:hint="eastAsia" w:ascii="仿宋_GB2312" w:hAnsi="黑体" w:eastAsia="仿宋_GB2312" w:cs="仿宋_GB2312"/>
            <w:sz w:val="32"/>
            <w:szCs w:val="32"/>
          </w:rPr>
          <w:t>。</w:t>
        </w:r>
      </w:ins>
      <w:ins w:id="285" w:author="Spring~dxf" w:date="2024-02-18T16:06:02Z">
        <w:r>
          <w:rPr>
            <w:rFonts w:hint="eastAsia" w:ascii="仿宋_GB2312" w:hAnsi="黑体" w:eastAsia="仿宋_GB2312" w:cs="仿宋_GB2312"/>
            <w:sz w:val="32"/>
            <w:szCs w:val="32"/>
          </w:rPr>
          <w:t>卫生健康支出（类）行政事业单位医疗（款）其他行政事业单位医疗支出（项）202</w:t>
        </w:r>
      </w:ins>
      <w:ins w:id="286" w:author="Spring~dxf" w:date="2024-02-18T16:08:36Z">
        <w:r>
          <w:rPr>
            <w:rFonts w:hint="eastAsia" w:ascii="仿宋_GB2312" w:hAnsi="黑体" w:eastAsia="仿宋_GB2312" w:cs="仿宋_GB2312"/>
            <w:sz w:val="32"/>
            <w:szCs w:val="32"/>
            <w:lang w:val="en-US" w:eastAsia="zh-CN"/>
          </w:rPr>
          <w:t>4</w:t>
        </w:r>
      </w:ins>
      <w:ins w:id="287" w:author="Spring~dxf" w:date="2024-02-18T16:06:02Z">
        <w:r>
          <w:rPr>
            <w:rFonts w:hint="eastAsia" w:ascii="仿宋_GB2312" w:hAnsi="黑体" w:eastAsia="仿宋_GB2312" w:cs="仿宋_GB2312"/>
            <w:sz w:val="32"/>
            <w:szCs w:val="32"/>
          </w:rPr>
          <w:t>年预算数为4.67万元，</w:t>
        </w:r>
      </w:ins>
      <w:ins w:id="288" w:author="Spring~dxf" w:date="2024-02-18T16:08:58Z">
        <w:r>
          <w:rPr>
            <w:rFonts w:hint="eastAsia" w:ascii="仿宋_GB2312" w:hAnsi="黑体" w:eastAsia="仿宋_GB2312" w:cs="仿宋_GB2312"/>
            <w:sz w:val="32"/>
            <w:szCs w:val="32"/>
            <w:lang w:val="en-US" w:eastAsia="zh-CN"/>
          </w:rPr>
          <w:t>与</w:t>
        </w:r>
      </w:ins>
      <w:ins w:id="289" w:author="Spring~dxf" w:date="2024-02-18T16:06:02Z">
        <w:r>
          <w:rPr>
            <w:rFonts w:hint="eastAsia" w:ascii="仿宋_GB2312" w:hAnsi="黑体" w:eastAsia="仿宋_GB2312" w:cs="仿宋_GB2312"/>
            <w:sz w:val="32"/>
            <w:szCs w:val="32"/>
          </w:rPr>
          <w:t>上年预算数</w:t>
        </w:r>
      </w:ins>
      <w:ins w:id="290" w:author="Spring~dxf" w:date="2024-02-18T16:09:03Z">
        <w:r>
          <w:rPr>
            <w:rFonts w:hint="eastAsia" w:ascii="仿宋_GB2312" w:hAnsi="黑体" w:eastAsia="仿宋_GB2312" w:cs="仿宋_GB2312"/>
            <w:sz w:val="32"/>
            <w:szCs w:val="32"/>
            <w:lang w:val="en-US" w:eastAsia="zh-CN"/>
          </w:rPr>
          <w:t>持平。</w:t>
        </w:r>
      </w:ins>
    </w:p>
    <w:p>
      <w:pPr>
        <w:ind w:firstLine="640" w:firstLineChars="200"/>
        <w:rPr>
          <w:ins w:id="292" w:author="Spring~dxf" w:date="2024-02-18T16:06:02Z"/>
          <w:rFonts w:hint="eastAsia" w:ascii="仿宋_GB2312" w:hAnsi="黑体" w:eastAsia="仿宋_GB2312" w:cs="仿宋_GB2312"/>
          <w:sz w:val="32"/>
          <w:szCs w:val="32"/>
        </w:rPr>
        <w:pPrChange w:id="291" w:author="Spring~dxf" w:date="2024-02-18T16:06:12Z">
          <w:pPr>
            <w:ind w:firstLine="640" w:firstLineChars="200"/>
          </w:pPr>
        </w:pPrChange>
      </w:pPr>
      <w:ins w:id="293" w:author="Spring~dxf" w:date="2024-02-18T16:06:02Z">
        <w:r>
          <w:rPr>
            <w:rFonts w:hint="eastAsia" w:ascii="仿宋_GB2312" w:hAnsi="黑体" w:eastAsia="仿宋_GB2312" w:cs="仿宋_GB2312"/>
            <w:sz w:val="32"/>
            <w:szCs w:val="32"/>
          </w:rPr>
          <w:t>3.节能环保支出（类）能源管理事务（款）事业运行（项）202</w:t>
        </w:r>
      </w:ins>
      <w:ins w:id="294" w:author="Spring~dxf" w:date="2024-02-18T16:09:47Z">
        <w:r>
          <w:rPr>
            <w:rFonts w:hint="eastAsia" w:ascii="仿宋_GB2312" w:hAnsi="黑体" w:eastAsia="仿宋_GB2312" w:cs="仿宋_GB2312"/>
            <w:sz w:val="32"/>
            <w:szCs w:val="32"/>
            <w:lang w:val="en-US" w:eastAsia="zh-CN"/>
          </w:rPr>
          <w:t>4</w:t>
        </w:r>
      </w:ins>
      <w:ins w:id="295" w:author="Spring~dxf" w:date="2024-02-18T16:06:02Z">
        <w:r>
          <w:rPr>
            <w:rFonts w:hint="eastAsia" w:ascii="仿宋_GB2312" w:hAnsi="黑体" w:eastAsia="仿宋_GB2312" w:cs="仿宋_GB2312"/>
            <w:sz w:val="32"/>
            <w:szCs w:val="32"/>
          </w:rPr>
          <w:t>年预算数为56.</w:t>
        </w:r>
      </w:ins>
      <w:ins w:id="296" w:author="Spring~dxf" w:date="2024-02-18T16:10:24Z">
        <w:r>
          <w:rPr>
            <w:rFonts w:hint="eastAsia" w:ascii="仿宋_GB2312" w:hAnsi="黑体" w:eastAsia="仿宋_GB2312" w:cs="仿宋_GB2312"/>
            <w:sz w:val="32"/>
            <w:szCs w:val="32"/>
            <w:lang w:val="en-US" w:eastAsia="zh-CN"/>
          </w:rPr>
          <w:t>17</w:t>
        </w:r>
      </w:ins>
      <w:ins w:id="297" w:author="Spring~dxf" w:date="2024-02-18T16:06:02Z">
        <w:r>
          <w:rPr>
            <w:rFonts w:hint="eastAsia" w:ascii="仿宋_GB2312" w:hAnsi="黑体" w:eastAsia="仿宋_GB2312" w:cs="仿宋_GB2312"/>
            <w:sz w:val="32"/>
            <w:szCs w:val="32"/>
          </w:rPr>
          <w:t>万元，比上年预算数</w:t>
        </w:r>
      </w:ins>
      <w:ins w:id="298" w:author="Spring~dxf" w:date="2024-02-18T16:10:29Z">
        <w:r>
          <w:rPr>
            <w:rFonts w:hint="eastAsia" w:ascii="仿宋_GB2312" w:hAnsi="黑体" w:eastAsia="仿宋_GB2312" w:cs="仿宋_GB2312"/>
            <w:sz w:val="32"/>
            <w:szCs w:val="32"/>
            <w:lang w:val="en-US" w:eastAsia="zh-CN"/>
          </w:rPr>
          <w:t>减少</w:t>
        </w:r>
      </w:ins>
      <w:ins w:id="299" w:author="Spring~dxf" w:date="2024-02-18T16:10:30Z">
        <w:r>
          <w:rPr>
            <w:rFonts w:hint="eastAsia" w:ascii="仿宋_GB2312" w:hAnsi="黑体" w:eastAsia="仿宋_GB2312" w:cs="仿宋_GB2312"/>
            <w:sz w:val="32"/>
            <w:szCs w:val="32"/>
            <w:lang w:val="en-US" w:eastAsia="zh-CN"/>
          </w:rPr>
          <w:t>0.</w:t>
        </w:r>
      </w:ins>
      <w:ins w:id="300" w:author="Spring~dxf" w:date="2024-02-18T16:10:31Z">
        <w:r>
          <w:rPr>
            <w:rFonts w:hint="eastAsia" w:ascii="仿宋_GB2312" w:hAnsi="黑体" w:eastAsia="仿宋_GB2312" w:cs="仿宋_GB2312"/>
            <w:sz w:val="32"/>
            <w:szCs w:val="32"/>
            <w:lang w:val="en-US" w:eastAsia="zh-CN"/>
          </w:rPr>
          <w:t>47</w:t>
        </w:r>
      </w:ins>
      <w:ins w:id="301" w:author="Spring~dxf" w:date="2024-02-18T16:06:02Z">
        <w:r>
          <w:rPr>
            <w:rFonts w:hint="eastAsia" w:ascii="仿宋_GB2312" w:hAnsi="黑体" w:eastAsia="仿宋_GB2312" w:cs="仿宋_GB2312"/>
            <w:sz w:val="32"/>
            <w:szCs w:val="32"/>
          </w:rPr>
          <w:t>万元，主要是人员工资福利、社保经费等人员支出及基本支出</w:t>
        </w:r>
      </w:ins>
      <w:ins w:id="302" w:author="Spring~dxf" w:date="2024-02-18T16:10:38Z">
        <w:r>
          <w:rPr>
            <w:rFonts w:hint="eastAsia" w:ascii="仿宋_GB2312" w:hAnsi="黑体" w:eastAsia="仿宋_GB2312" w:cs="仿宋_GB2312"/>
            <w:sz w:val="32"/>
            <w:szCs w:val="32"/>
            <w:lang w:val="en-US" w:eastAsia="zh-CN"/>
          </w:rPr>
          <w:t>减少</w:t>
        </w:r>
      </w:ins>
      <w:ins w:id="303" w:author="Spring~dxf" w:date="2024-02-18T16:06:02Z">
        <w:r>
          <w:rPr>
            <w:rFonts w:hint="eastAsia" w:ascii="仿宋_GB2312" w:hAnsi="黑体" w:eastAsia="仿宋_GB2312" w:cs="仿宋_GB2312"/>
            <w:sz w:val="32"/>
            <w:szCs w:val="32"/>
          </w:rPr>
          <w:t>。节能环保支出（类）环境保护管理事务（款）其他环境保护管理事务支出（项）202</w:t>
        </w:r>
      </w:ins>
      <w:ins w:id="304" w:author="Spring~dxf" w:date="2024-02-18T16:10:52Z">
        <w:r>
          <w:rPr>
            <w:rFonts w:hint="eastAsia" w:ascii="仿宋_GB2312" w:hAnsi="黑体" w:eastAsia="仿宋_GB2312" w:cs="仿宋_GB2312"/>
            <w:sz w:val="32"/>
            <w:szCs w:val="32"/>
            <w:lang w:val="en-US" w:eastAsia="zh-CN"/>
          </w:rPr>
          <w:t>4</w:t>
        </w:r>
      </w:ins>
      <w:ins w:id="305" w:author="Spring~dxf" w:date="2024-02-18T16:06:02Z">
        <w:r>
          <w:rPr>
            <w:rFonts w:hint="eastAsia" w:ascii="仿宋_GB2312" w:hAnsi="黑体" w:eastAsia="仿宋_GB2312" w:cs="仿宋_GB2312"/>
            <w:sz w:val="32"/>
            <w:szCs w:val="32"/>
          </w:rPr>
          <w:t>年预算数为28.5万元，</w:t>
        </w:r>
      </w:ins>
      <w:ins w:id="306" w:author="Spring~dxf" w:date="2024-02-18T16:11:09Z">
        <w:r>
          <w:rPr>
            <w:rFonts w:hint="eastAsia" w:ascii="仿宋_GB2312" w:hAnsi="黑体" w:eastAsia="仿宋_GB2312" w:cs="仿宋_GB2312"/>
            <w:sz w:val="32"/>
            <w:szCs w:val="32"/>
            <w:lang w:val="en-US" w:eastAsia="zh-CN"/>
          </w:rPr>
          <w:t>与</w:t>
        </w:r>
      </w:ins>
      <w:ins w:id="307" w:author="Spring~dxf" w:date="2024-02-18T16:11:09Z">
        <w:r>
          <w:rPr>
            <w:rFonts w:hint="eastAsia" w:ascii="仿宋_GB2312" w:hAnsi="黑体" w:eastAsia="仿宋_GB2312" w:cs="仿宋_GB2312"/>
            <w:sz w:val="32"/>
            <w:szCs w:val="32"/>
          </w:rPr>
          <w:t>上年预算数</w:t>
        </w:r>
      </w:ins>
      <w:ins w:id="308" w:author="Spring~dxf" w:date="2024-02-18T16:11:09Z">
        <w:r>
          <w:rPr>
            <w:rFonts w:hint="eastAsia" w:ascii="仿宋_GB2312" w:hAnsi="黑体" w:eastAsia="仿宋_GB2312" w:cs="仿宋_GB2312"/>
            <w:sz w:val="32"/>
            <w:szCs w:val="32"/>
            <w:lang w:val="en-US" w:eastAsia="zh-CN"/>
          </w:rPr>
          <w:t>持平</w:t>
        </w:r>
      </w:ins>
      <w:ins w:id="309" w:author="Spring~dxf" w:date="2024-02-18T16:06:02Z">
        <w:r>
          <w:rPr>
            <w:rFonts w:hint="eastAsia" w:ascii="仿宋_GB2312" w:hAnsi="黑体" w:eastAsia="仿宋_GB2312" w:cs="仿宋_GB2312"/>
            <w:sz w:val="32"/>
            <w:szCs w:val="32"/>
          </w:rPr>
          <w:t>。</w:t>
        </w:r>
      </w:ins>
    </w:p>
    <w:p>
      <w:pPr>
        <w:ind w:firstLine="640" w:firstLineChars="200"/>
        <w:rPr>
          <w:ins w:id="310" w:author="Spring~dxf" w:date="2024-02-18T16:11:18Z"/>
          <w:rFonts w:hint="eastAsia" w:ascii="仿宋_GB2312" w:hAnsi="黑体" w:eastAsia="仿宋_GB2312" w:cs="仿宋_GB2312"/>
          <w:sz w:val="32"/>
          <w:szCs w:val="32"/>
        </w:rPr>
      </w:pPr>
      <w:ins w:id="311" w:author="Spring~dxf" w:date="2024-02-18T16:06:02Z">
        <w:r>
          <w:rPr>
            <w:rFonts w:hint="eastAsia" w:ascii="仿宋_GB2312" w:hAnsi="黑体" w:eastAsia="仿宋_GB2312" w:cs="仿宋_GB2312"/>
            <w:sz w:val="32"/>
            <w:szCs w:val="32"/>
          </w:rPr>
          <w:t>4.住房保障支出（类）住房改革支出（款）住房公积金（项）2023年预算数为5.3万元，</w:t>
        </w:r>
      </w:ins>
      <w:ins w:id="312" w:author="Spring~dxf" w:date="2024-02-18T16:11:20Z">
        <w:r>
          <w:rPr>
            <w:rFonts w:hint="eastAsia" w:ascii="仿宋_GB2312" w:hAnsi="黑体" w:eastAsia="仿宋_GB2312" w:cs="仿宋_GB2312"/>
            <w:sz w:val="32"/>
            <w:szCs w:val="32"/>
            <w:lang w:val="en-US" w:eastAsia="zh-CN"/>
          </w:rPr>
          <w:t>与</w:t>
        </w:r>
      </w:ins>
      <w:ins w:id="313" w:author="Spring~dxf" w:date="2024-02-18T16:11:20Z">
        <w:r>
          <w:rPr>
            <w:rFonts w:hint="eastAsia" w:ascii="仿宋_GB2312" w:hAnsi="黑体" w:eastAsia="仿宋_GB2312" w:cs="仿宋_GB2312"/>
            <w:sz w:val="32"/>
            <w:szCs w:val="32"/>
          </w:rPr>
          <w:t>上年预算数</w:t>
        </w:r>
      </w:ins>
      <w:ins w:id="314" w:author="Spring~dxf" w:date="2024-02-18T16:11:20Z">
        <w:r>
          <w:rPr>
            <w:rFonts w:hint="eastAsia" w:ascii="仿宋_GB2312" w:hAnsi="黑体" w:eastAsia="仿宋_GB2312" w:cs="仿宋_GB2312"/>
            <w:sz w:val="32"/>
            <w:szCs w:val="32"/>
            <w:lang w:val="en-US" w:eastAsia="zh-CN"/>
          </w:rPr>
          <w:t>持平</w:t>
        </w:r>
      </w:ins>
      <w:ins w:id="315" w:author="Spring~dxf" w:date="2024-02-18T16:06:02Z">
        <w:r>
          <w:rPr>
            <w:rFonts w:hint="eastAsia" w:ascii="仿宋_GB2312" w:hAnsi="黑体" w:eastAsia="仿宋_GB2312" w:cs="仿宋_GB2312"/>
            <w:sz w:val="32"/>
            <w:szCs w:val="32"/>
          </w:rPr>
          <w:t>。</w:t>
        </w:r>
      </w:ins>
    </w:p>
    <w:p>
      <w:pPr>
        <w:ind w:firstLine="640" w:firstLineChars="200"/>
        <w:rPr>
          <w:del w:id="316" w:author="Spring~dxf" w:date="2024-02-18T16:06:02Z"/>
          <w:rFonts w:hint="eastAsia" w:ascii="仿宋_GB2312" w:hAnsi="黑体" w:eastAsia="仿宋_GB2312" w:cs="仿宋_GB2312"/>
          <w:sz w:val="32"/>
          <w:szCs w:val="32"/>
        </w:rPr>
      </w:pPr>
      <w:del w:id="317" w:author="Spring~dxf" w:date="2024-02-18T16:06:02Z">
        <w:r>
          <w:rPr>
            <w:rFonts w:hint="eastAsia" w:ascii="仿宋_GB2312" w:hAnsi="黑体" w:eastAsia="仿宋_GB2312" w:cs="仿宋_GB2312"/>
            <w:sz w:val="32"/>
            <w:szCs w:val="32"/>
          </w:rPr>
          <w:delText>1.一般公共服务（类）人大事务（款）行政运行（项）××年预算数为</w:delText>
        </w:r>
      </w:del>
      <w:del w:id="318" w:author="Spring~dxf" w:date="2024-02-18T16:06:02Z">
        <w:r>
          <w:rPr>
            <w:rFonts w:hint="eastAsia" w:ascii="仿宋_GB2312" w:hAnsi="黑体" w:eastAsia="仿宋_GB2312" w:cs="仿宋_GB2312"/>
            <w:sz w:val="32"/>
            <w:szCs w:val="32"/>
          </w:rPr>
          <w:delText>××万元，比上年预算数</w:delText>
        </w:r>
      </w:del>
      <w:del w:id="319" w:author="Spring~dxf" w:date="2024-02-18T16:06:02Z">
        <w:r>
          <w:rPr>
            <w:rFonts w:hint="eastAsia" w:ascii="仿宋_GB2312" w:hAnsi="黑体" w:eastAsia="仿宋_GB2312" w:cs="仿宋_GB2312"/>
            <w:sz w:val="32"/>
            <w:szCs w:val="32"/>
          </w:rPr>
          <w:delText>增加/减少/持平××万元，主要是……</w:delText>
        </w:r>
      </w:del>
    </w:p>
    <w:p>
      <w:pPr>
        <w:ind w:firstLine="640" w:firstLineChars="200"/>
        <w:rPr>
          <w:del w:id="320" w:author="Spring~dxf" w:date="2024-02-18T16:06:02Z"/>
          <w:rFonts w:hint="eastAsia" w:ascii="仿宋_GB2312" w:hAnsi="黑体" w:eastAsia="仿宋_GB2312" w:cs="仿宋_GB2312"/>
          <w:sz w:val="32"/>
          <w:szCs w:val="32"/>
        </w:rPr>
      </w:pPr>
      <w:del w:id="321" w:author="Spring~dxf" w:date="2024-02-18T16:06:02Z">
        <w:r>
          <w:rPr>
            <w:rFonts w:hint="eastAsia" w:ascii="仿宋_GB2312" w:hAnsi="黑体" w:eastAsia="仿宋_GB2312" w:cs="仿宋_GB2312"/>
            <w:sz w:val="32"/>
            <w:szCs w:val="32"/>
          </w:rPr>
          <w:delText>2.</w:delText>
        </w:r>
      </w:del>
      <w:del w:id="322" w:author="Spring~dxf" w:date="2024-02-18T16:06:02Z">
        <w:r>
          <w:rPr>
            <w:rFonts w:hint="eastAsia" w:ascii="仿宋_GB2312" w:hAnsi="黑体" w:eastAsia="仿宋_GB2312" w:cs="仿宋_GB2312"/>
            <w:sz w:val="32"/>
            <w:szCs w:val="32"/>
          </w:rPr>
          <w:delText xml:space="preserve"> 一般公共服务（类）人大事务（款）一般行政管理事务（项）××年预算数为</w:delText>
        </w:r>
      </w:del>
      <w:del w:id="323" w:author="Spring~dxf" w:date="2024-02-18T16:06:02Z">
        <w:r>
          <w:rPr>
            <w:rFonts w:hint="eastAsia" w:ascii="仿宋_GB2312" w:hAnsi="黑体" w:eastAsia="仿宋_GB2312" w:cs="仿宋_GB2312"/>
            <w:sz w:val="32"/>
            <w:szCs w:val="32"/>
          </w:rPr>
          <w:delText>××万元，比上年预算数</w:delText>
        </w:r>
      </w:del>
      <w:del w:id="324" w:author="Spring~dxf" w:date="2024-02-18T16:06:02Z">
        <w:r>
          <w:rPr>
            <w:rFonts w:hint="eastAsia" w:ascii="仿宋_GB2312" w:hAnsi="黑体" w:eastAsia="仿宋_GB2312" w:cs="仿宋_GB2312"/>
            <w:sz w:val="32"/>
            <w:szCs w:val="32"/>
          </w:rPr>
          <w:delText>增加/减少/持平××万元，主要是……</w:delText>
        </w:r>
      </w:del>
    </w:p>
    <w:p>
      <w:pPr>
        <w:ind w:firstLine="640" w:firstLineChars="200"/>
        <w:rPr>
          <w:del w:id="325" w:author="Spring~dxf" w:date="2024-02-18T16:06:02Z"/>
          <w:rFonts w:hint="eastAsia" w:ascii="仿宋_GB2312" w:hAnsi="黑体" w:eastAsia="仿宋_GB2312" w:cs="仿宋_GB2312"/>
          <w:sz w:val="32"/>
          <w:szCs w:val="32"/>
        </w:rPr>
      </w:pPr>
      <w:del w:id="326" w:author="Spring~dxf" w:date="2024-02-18T16:06:02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327" w:author="Spring~dxf" w:date="2024-02-18T16:11:35Z">
        <w:r>
          <w:rPr>
            <w:rFonts w:ascii="黑体" w:hAnsi="宋体" w:eastAsia="黑体" w:cs="黑体"/>
            <w:i w:val="0"/>
            <w:iCs w:val="0"/>
            <w:caps w:val="0"/>
            <w:color w:val="000000"/>
            <w:spacing w:val="0"/>
            <w:sz w:val="31"/>
            <w:szCs w:val="31"/>
            <w:shd w:val="clear" w:fill="FFFFFF"/>
          </w:rPr>
          <w:t>海口市湾长制事务中心</w:t>
        </w:r>
      </w:ins>
      <w:del w:id="328" w:author="Spring~dxf" w:date="2024-02-18T16:11:35Z">
        <w:r>
          <w:rPr>
            <w:rFonts w:hint="eastAsia" w:ascii="仿宋_GB2312" w:hAnsi="黑体" w:eastAsia="仿宋_GB2312"/>
            <w:sz w:val="32"/>
            <w:szCs w:val="32"/>
          </w:rPr>
          <w:delText>××</w:delText>
        </w:r>
      </w:del>
      <w:r>
        <w:rPr>
          <w:rFonts w:hint="eastAsia" w:ascii="黑体" w:hAnsi="黑体" w:eastAsia="黑体"/>
          <w:sz w:val="32"/>
          <w:szCs w:val="32"/>
        </w:rPr>
        <w:t>（</w:t>
      </w:r>
      <w:del w:id="329" w:author="Spring~dxf" w:date="2024-02-18T16:11:38Z">
        <w:r>
          <w:rPr>
            <w:rFonts w:hint="eastAsia" w:ascii="黑体" w:hAnsi="黑体" w:eastAsia="黑体"/>
            <w:sz w:val="32"/>
            <w:szCs w:val="32"/>
          </w:rPr>
          <w:delText>部门或</w:delText>
        </w:r>
      </w:del>
      <w:r>
        <w:rPr>
          <w:rFonts w:hint="eastAsia" w:ascii="黑体" w:hAnsi="黑体" w:eastAsia="黑体"/>
          <w:sz w:val="32"/>
          <w:szCs w:val="32"/>
        </w:rPr>
        <w:t>单位）</w:t>
      </w:r>
      <w:del w:id="330" w:author="Spring~dxf" w:date="2024-02-18T16:11:40Z">
        <w:r>
          <w:rPr>
            <w:rFonts w:hint="default" w:ascii="仿宋_GB2312" w:hAnsi="黑体" w:eastAsia="仿宋_GB2312"/>
            <w:sz w:val="32"/>
            <w:szCs w:val="32"/>
            <w:lang w:val="en-US"/>
          </w:rPr>
          <w:delText>××</w:delText>
        </w:r>
      </w:del>
      <w:ins w:id="331" w:author="Spring~dxf" w:date="2024-02-18T16:11:40Z">
        <w:r>
          <w:rPr>
            <w:rFonts w:hint="eastAsia" w:ascii="仿宋_GB2312" w:hAnsi="黑体" w:eastAsia="仿宋_GB2312"/>
            <w:sz w:val="32"/>
            <w:szCs w:val="32"/>
            <w:lang w:val="en-US" w:eastAsia="zh-CN"/>
          </w:rPr>
          <w:t>2024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332" w:author="Spring~dxf" w:date="2024-02-18T16:12:05Z">
        <w:r>
          <w:rPr>
            <w:rFonts w:hint="eastAsia" w:ascii="仿宋_GB2312" w:hAnsi="黑体" w:eastAsia="仿宋_GB2312"/>
            <w:sz w:val="32"/>
            <w:szCs w:val="32"/>
          </w:rPr>
          <w:t>海口市湾长制事务中心（单位）2024</w:t>
        </w:r>
      </w:ins>
      <w:r>
        <w:rPr>
          <w:rFonts w:hint="eastAsia" w:ascii="仿宋_GB2312" w:hAnsi="黑体" w:eastAsia="仿宋_GB2312"/>
          <w:sz w:val="32"/>
          <w:szCs w:val="32"/>
        </w:rPr>
        <w:t>年一般公共预算基本支出为</w:t>
      </w:r>
      <w:del w:id="333" w:author="Spring~dxf" w:date="2024-02-18T16:12:21Z">
        <w:r>
          <w:rPr>
            <w:rFonts w:hint="default" w:ascii="仿宋_GB2312" w:hAnsi="黑体" w:eastAsia="仿宋_GB2312" w:cs="仿宋_GB2312"/>
            <w:sz w:val="32"/>
            <w:szCs w:val="32"/>
            <w:lang w:val="en-US"/>
          </w:rPr>
          <w:delText>××</w:delText>
        </w:r>
      </w:del>
      <w:ins w:id="334" w:author="Spring~dxf" w:date="2024-02-18T16:12:21Z">
        <w:r>
          <w:rPr>
            <w:rFonts w:hint="eastAsia" w:ascii="仿宋_GB2312" w:hAnsi="黑体" w:eastAsia="仿宋_GB2312" w:cs="仿宋_GB2312"/>
            <w:sz w:val="32"/>
            <w:szCs w:val="32"/>
            <w:lang w:val="en-US" w:eastAsia="zh-CN"/>
          </w:rPr>
          <w:t>79</w:t>
        </w:r>
      </w:ins>
      <w:ins w:id="335" w:author="Spring~dxf" w:date="2024-02-18T16:12:22Z">
        <w:r>
          <w:rPr>
            <w:rFonts w:hint="eastAsia" w:ascii="仿宋_GB2312" w:hAnsi="黑体" w:eastAsia="仿宋_GB2312" w:cs="仿宋_GB2312"/>
            <w:sz w:val="32"/>
            <w:szCs w:val="32"/>
            <w:lang w:val="en-US" w:eastAsia="zh-CN"/>
          </w:rPr>
          <w:t>.4</w:t>
        </w:r>
      </w:ins>
      <w:ins w:id="336" w:author="Spring~dxf" w:date="2024-02-18T16:13:04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337" w:author="Spring~dxf" w:date="2024-02-18T16:12:49Z">
        <w:r>
          <w:rPr>
            <w:rFonts w:hint="default" w:ascii="仿宋_GB2312" w:hAnsi="黑体" w:eastAsia="仿宋_GB2312" w:cs="仿宋_GB2312"/>
            <w:sz w:val="32"/>
            <w:szCs w:val="32"/>
            <w:lang w:val="en-US"/>
          </w:rPr>
          <w:delText>××</w:delText>
        </w:r>
      </w:del>
      <w:ins w:id="338" w:author="Spring~dxf" w:date="2024-02-18T16:12:49Z">
        <w:r>
          <w:rPr>
            <w:rFonts w:hint="eastAsia" w:ascii="仿宋_GB2312" w:hAnsi="黑体" w:eastAsia="仿宋_GB2312" w:cs="仿宋_GB2312"/>
            <w:sz w:val="32"/>
            <w:szCs w:val="32"/>
            <w:lang w:val="en-US" w:eastAsia="zh-CN"/>
          </w:rPr>
          <w:t>70.3</w:t>
        </w:r>
      </w:ins>
      <w:ins w:id="339" w:author="Spring~dxf" w:date="2024-02-18T16:15:51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万元，主要包括：基本工资、津贴补贴、</w:t>
      </w:r>
      <w:del w:id="340" w:author="Spring~dxf" w:date="2024-02-18T16:16:03Z">
        <w:r>
          <w:rPr>
            <w:rFonts w:hint="default" w:ascii="仿宋_GB2312" w:hAnsi="黑体" w:eastAsia="仿宋_GB2312"/>
            <w:sz w:val="32"/>
            <w:szCs w:val="32"/>
            <w:lang w:val="en-US"/>
          </w:rPr>
          <w:delText>奖金</w:delText>
        </w:r>
      </w:del>
      <w:ins w:id="341" w:author="Spring~dxf" w:date="2024-02-18T16:16:06Z">
        <w:r>
          <w:rPr>
            <w:rFonts w:hint="eastAsia" w:ascii="仿宋_GB2312" w:hAnsi="黑体" w:eastAsia="仿宋_GB2312"/>
            <w:sz w:val="32"/>
            <w:szCs w:val="32"/>
            <w:lang w:val="en-US" w:eastAsia="zh-CN"/>
          </w:rPr>
          <w:t>绩效工资</w:t>
        </w:r>
      </w:ins>
      <w:r>
        <w:rPr>
          <w:rFonts w:hint="eastAsia" w:ascii="仿宋_GB2312" w:hAnsi="黑体" w:eastAsia="仿宋_GB2312"/>
          <w:sz w:val="32"/>
          <w:szCs w:val="32"/>
        </w:rPr>
        <w:t>、社会保障缴费、</w:t>
      </w:r>
      <w:ins w:id="342" w:author="Spring~dxf" w:date="2024-02-18T16:16:52Z">
        <w:r>
          <w:rPr>
            <w:rFonts w:hint="eastAsia" w:ascii="仿宋_GB2312" w:hAnsi="黑体" w:eastAsia="仿宋_GB2312"/>
            <w:sz w:val="32"/>
            <w:szCs w:val="32"/>
          </w:rPr>
          <w:t>机关事业单位基本养老保险缴费、职业年金缴费、职工基本医疗保险缴费、公务员医疗补助缴费、其他社会保障缴费、住房公积金、医疗费等。</w:t>
        </w:r>
      </w:ins>
      <w:del w:id="343" w:author="Spring~dxf" w:date="2024-02-18T16:16:52Z">
        <w:r>
          <w:rPr>
            <w:rFonts w:ascii="仿宋_GB2312" w:hAnsi="黑体" w:eastAsia="仿宋_GB2312"/>
            <w:sz w:val="32"/>
            <w:szCs w:val="32"/>
          </w:rPr>
          <w:delText>……</w:delText>
        </w:r>
      </w:del>
      <w:del w:id="344" w:author="Spring~dxf" w:date="2024-02-18T16:17:00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345" w:author="Spring~dxf" w:date="2024-02-18T16:12:57Z">
        <w:r>
          <w:rPr>
            <w:rFonts w:hint="default" w:ascii="仿宋_GB2312" w:hAnsi="黑体" w:eastAsia="仿宋_GB2312" w:cs="仿宋_GB2312"/>
            <w:sz w:val="32"/>
            <w:szCs w:val="32"/>
            <w:lang w:val="en-US"/>
          </w:rPr>
          <w:delText>××</w:delText>
        </w:r>
      </w:del>
      <w:ins w:id="346" w:author="Spring~dxf" w:date="2024-02-18T16:12:57Z">
        <w:r>
          <w:rPr>
            <w:rFonts w:hint="eastAsia" w:ascii="仿宋_GB2312" w:hAnsi="黑体" w:eastAsia="仿宋_GB2312" w:cs="仿宋_GB2312"/>
            <w:sz w:val="32"/>
            <w:szCs w:val="32"/>
            <w:lang w:val="en-US" w:eastAsia="zh-CN"/>
          </w:rPr>
          <w:t>9</w:t>
        </w:r>
      </w:ins>
      <w:ins w:id="347" w:author="Spring~dxf" w:date="2024-02-18T16:12:58Z">
        <w:r>
          <w:rPr>
            <w:rFonts w:hint="eastAsia" w:ascii="仿宋_GB2312" w:hAnsi="黑体" w:eastAsia="仿宋_GB2312" w:cs="仿宋_GB2312"/>
            <w:sz w:val="32"/>
            <w:szCs w:val="32"/>
            <w:lang w:val="en-US" w:eastAsia="zh-CN"/>
          </w:rPr>
          <w:t>.11</w:t>
        </w:r>
      </w:ins>
      <w:r>
        <w:rPr>
          <w:rFonts w:hint="eastAsia" w:ascii="仿宋_GB2312" w:hAnsi="黑体" w:eastAsia="仿宋_GB2312"/>
          <w:sz w:val="32"/>
          <w:szCs w:val="32"/>
        </w:rPr>
        <w:t>万元，主要包括：</w:t>
      </w:r>
      <w:ins w:id="348" w:author="Spring~dxf" w:date="2024-02-18T16:17:27Z">
        <w:r>
          <w:rPr>
            <w:rFonts w:hint="eastAsia" w:ascii="仿宋_GB2312" w:hAnsi="黑体" w:eastAsia="仿宋_GB2312"/>
            <w:sz w:val="32"/>
            <w:szCs w:val="32"/>
          </w:rPr>
          <w:t>办公费、印刷费、手续费、邮电费、差旅费、维修（护）费、</w:t>
        </w:r>
      </w:ins>
      <w:ins w:id="349" w:author="Spring~dxf" w:date="2024-02-18T16:17:33Z">
        <w:r>
          <w:rPr>
            <w:rFonts w:hint="eastAsia" w:ascii="仿宋_GB2312" w:hAnsi="黑体" w:eastAsia="仿宋_GB2312"/>
            <w:sz w:val="32"/>
            <w:szCs w:val="32"/>
            <w:lang w:val="en-US" w:eastAsia="zh-CN"/>
          </w:rPr>
          <w:t>培训</w:t>
        </w:r>
      </w:ins>
      <w:ins w:id="350" w:author="Spring~dxf" w:date="2024-02-18T16:17:27Z">
        <w:r>
          <w:rPr>
            <w:rFonts w:hint="eastAsia" w:ascii="仿宋_GB2312" w:hAnsi="黑体" w:eastAsia="仿宋_GB2312"/>
            <w:sz w:val="32"/>
            <w:szCs w:val="32"/>
          </w:rPr>
          <w:t>费、委托业务费、工会经费、公务用车运行维护费、其他商品和服务支出</w:t>
        </w:r>
      </w:ins>
      <w:del w:id="351" w:author="Spring~dxf" w:date="2024-02-18T16:17:27Z">
        <w:r>
          <w:rPr>
            <w:rFonts w:hint="eastAsia" w:ascii="仿宋_GB2312" w:hAnsi="黑体" w:eastAsia="仿宋_GB2312"/>
            <w:sz w:val="32"/>
            <w:szCs w:val="32"/>
          </w:rPr>
          <w:delText>办公费、咨询费、手续费、水费、电费、……</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352" w:author="Spring~dxf" w:date="2024-02-18T16:17:57Z">
        <w:r>
          <w:rPr>
            <w:rFonts w:hint="eastAsia" w:ascii="黑体" w:hAnsi="黑体" w:eastAsia="黑体" w:cs="Times New Roman"/>
            <w:sz w:val="32"/>
            <w:shd w:val="clear" w:color="auto" w:fill="FFFFFF"/>
          </w:rPr>
          <w:t>海口市湾长制事务中心</w:t>
        </w:r>
      </w:ins>
      <w:r>
        <w:rPr>
          <w:rFonts w:hint="eastAsia" w:ascii="黑体" w:hAnsi="黑体" w:eastAsia="黑体" w:cs="Times New Roman"/>
          <w:sz w:val="32"/>
          <w:shd w:val="clear" w:color="auto" w:fill="FFFFFF"/>
        </w:rPr>
        <w:t>（</w:t>
      </w:r>
      <w:del w:id="353" w:author="Spring~dxf" w:date="2024-02-18T16:18:01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del w:id="354" w:author="Spring~dxf" w:date="2024-02-18T16:18:02Z">
        <w:r>
          <w:rPr>
            <w:rFonts w:hint="default" w:ascii="仿宋_GB2312" w:hAnsi="黑体" w:eastAsia="仿宋_GB2312"/>
            <w:sz w:val="32"/>
            <w:szCs w:val="32"/>
            <w:lang w:val="en-US"/>
          </w:rPr>
          <w:delText>××</w:delText>
        </w:r>
      </w:del>
      <w:ins w:id="355" w:author="Spring~dxf" w:date="2024-02-18T16:18:02Z">
        <w:r>
          <w:rPr>
            <w:rFonts w:hint="eastAsia" w:ascii="仿宋_GB2312" w:hAnsi="黑体" w:eastAsia="仿宋_GB2312"/>
            <w:sz w:val="32"/>
            <w:szCs w:val="32"/>
            <w:lang w:val="en-US" w:eastAsia="zh-CN"/>
          </w:rPr>
          <w:t>20</w:t>
        </w:r>
      </w:ins>
      <w:ins w:id="356" w:author="Spring~dxf" w:date="2024-02-18T16:18:03Z">
        <w:r>
          <w:rPr>
            <w:rFonts w:hint="eastAsia" w:ascii="仿宋_GB2312" w:hAnsi="黑体" w:eastAsia="仿宋_GB2312"/>
            <w:sz w:val="32"/>
            <w:szCs w:val="32"/>
            <w:lang w:val="en-US" w:eastAsia="zh-CN"/>
          </w:rPr>
          <w:t>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357" w:author="Spring~dxf" w:date="2024-02-18T16:18:14Z">
        <w:r>
          <w:rPr>
            <w:rFonts w:hint="eastAsia" w:ascii="仿宋_GB2312" w:hAnsi="黑体" w:eastAsia="仿宋_GB2312"/>
            <w:sz w:val="32"/>
            <w:szCs w:val="32"/>
          </w:rPr>
          <w:t>海口市湾长制事务中心（单位）202</w:t>
        </w:r>
      </w:ins>
      <w:ins w:id="358" w:author="Spring~dxf" w:date="2024-02-18T16:18:18Z">
        <w:r>
          <w:rPr>
            <w:rFonts w:hint="eastAsia" w:ascii="仿宋_GB2312" w:hAnsi="黑体" w:eastAsia="仿宋_GB2312"/>
            <w:sz w:val="32"/>
            <w:szCs w:val="32"/>
            <w:lang w:val="en-US" w:eastAsia="zh-CN"/>
          </w:rPr>
          <w:t>4</w:t>
        </w:r>
      </w:ins>
      <w:del w:id="359" w:author="Spring~dxf" w:date="2024-02-18T16:18:14Z">
        <w:r>
          <w:rPr>
            <w:rFonts w:hint="eastAsia" w:ascii="仿宋_GB2312" w:hAnsi="黑体" w:eastAsia="仿宋_GB2312"/>
            <w:sz w:val="32"/>
            <w:szCs w:val="32"/>
          </w:rPr>
          <w:delText>××（部门或单位）</w:delText>
        </w:r>
      </w:del>
      <w:del w:id="360" w:author="Spring~dxf" w:date="2024-02-18T16:18:1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361" w:author="Spring~dxf" w:date="2024-02-18T16:18:24Z">
        <w:r>
          <w:rPr>
            <w:rFonts w:hint="default" w:ascii="仿宋_GB2312" w:hAnsi="黑体" w:eastAsia="仿宋_GB2312" w:cs="仿宋_GB2312"/>
            <w:sz w:val="32"/>
            <w:szCs w:val="32"/>
            <w:lang w:val="en-US"/>
          </w:rPr>
          <w:delText>××</w:delText>
        </w:r>
      </w:del>
      <w:ins w:id="362" w:author="Spring~dxf" w:date="2024-02-18T16:18:24Z">
        <w:r>
          <w:rPr>
            <w:rFonts w:hint="eastAsia" w:ascii="仿宋_GB2312" w:hAnsi="黑体" w:eastAsia="仿宋_GB2312" w:cs="仿宋_GB2312"/>
            <w:sz w:val="32"/>
            <w:szCs w:val="32"/>
            <w:lang w:val="en-US" w:eastAsia="zh-CN"/>
          </w:rPr>
          <w:t>2</w:t>
        </w:r>
      </w:ins>
      <w:ins w:id="363" w:author="Spring~dxf" w:date="2024-02-18T16:18:27Z">
        <w:r>
          <w:rPr>
            <w:rFonts w:hint="eastAsia" w:ascii="仿宋_GB2312" w:hAnsi="黑体" w:eastAsia="仿宋_GB2312" w:cs="仿宋_GB2312"/>
            <w:sz w:val="32"/>
            <w:szCs w:val="32"/>
            <w:lang w:val="en-US" w:eastAsia="zh-CN"/>
          </w:rPr>
          <w:t>.9</w:t>
        </w:r>
      </w:ins>
      <w:ins w:id="364" w:author="Spring~dxf" w:date="2024-02-18T16:18:28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365" w:author="Spring~dxf" w:date="2024-02-18T16:18:34Z">
        <w:r>
          <w:rPr>
            <w:rFonts w:hint="default" w:ascii="仿宋_GB2312" w:hAnsi="黑体" w:eastAsia="仿宋_GB2312" w:cs="仿宋_GB2312"/>
            <w:sz w:val="32"/>
            <w:szCs w:val="32"/>
            <w:lang w:val="en-US"/>
          </w:rPr>
          <w:delText>××</w:delText>
        </w:r>
      </w:del>
      <w:ins w:id="366" w:author="Spring~dxf" w:date="2024-02-18T16:18: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367" w:author="Spring~dxf" w:date="2024-02-18T16:18:38Z">
        <w:r>
          <w:rPr>
            <w:rFonts w:ascii="Times New Roman" w:hAnsi="Times New Roman" w:eastAsia="仿宋_GB2312" w:cs="Times New Roman"/>
            <w:sz w:val="32"/>
            <w:shd w:val="clear" w:color="auto" w:fill="FFFFFF"/>
          </w:rPr>
          <w:delText>/较</w:delText>
        </w:r>
      </w:del>
      <w:del w:id="368" w:author="Spring~dxf" w:date="2024-02-18T16:18:38Z">
        <w:r>
          <w:rPr>
            <w:rFonts w:hint="eastAsia" w:ascii="Times New Roman" w:hAnsi="Times New Roman" w:eastAsia="仿宋_GB2312" w:cs="Times New Roman"/>
            <w:sz w:val="32"/>
            <w:shd w:val="clear" w:color="auto" w:fill="FFFFFF"/>
          </w:rPr>
          <w:delText>上</w:delText>
        </w:r>
      </w:del>
      <w:del w:id="369" w:author="Spring~dxf" w:date="2024-02-18T16:18:38Z">
        <w:r>
          <w:rPr>
            <w:rFonts w:ascii="Times New Roman" w:hAnsi="Times New Roman" w:eastAsia="仿宋_GB2312" w:cs="Times New Roman"/>
            <w:sz w:val="32"/>
            <w:shd w:val="clear" w:color="auto" w:fill="FFFFFF"/>
          </w:rPr>
          <w:delText>年预算下降</w:delText>
        </w:r>
      </w:del>
      <w:del w:id="370" w:author="Spring~dxf" w:date="2024-02-18T16:18:38Z">
        <w:r>
          <w:rPr>
            <w:rFonts w:hint="eastAsia" w:ascii="仿宋_GB2312" w:hAnsi="黑体" w:eastAsia="仿宋_GB2312" w:cs="仿宋_GB2312"/>
            <w:sz w:val="32"/>
            <w:szCs w:val="32"/>
          </w:rPr>
          <w:delText>××</w:delText>
        </w:r>
      </w:del>
      <w:del w:id="371" w:author="Spring~dxf" w:date="2024-02-18T16:18:38Z">
        <w:r>
          <w:rPr>
            <w:rFonts w:ascii="Times New Roman" w:hAnsi="Times New Roman" w:eastAsia="仿宋_GB2312" w:cs="Times New Roman"/>
            <w:sz w:val="32"/>
            <w:shd w:val="clear" w:color="auto" w:fill="FFFFFF"/>
          </w:rPr>
          <w:delText>%/较</w:delText>
        </w:r>
      </w:del>
      <w:del w:id="372" w:author="Spring~dxf" w:date="2024-02-18T16:18:38Z">
        <w:r>
          <w:rPr>
            <w:rFonts w:hint="eastAsia" w:ascii="Times New Roman" w:hAnsi="Times New Roman" w:eastAsia="仿宋_GB2312" w:cs="Times New Roman"/>
            <w:sz w:val="32"/>
            <w:shd w:val="clear" w:color="auto" w:fill="FFFFFF"/>
          </w:rPr>
          <w:delText>上</w:delText>
        </w:r>
      </w:del>
      <w:del w:id="373" w:author="Spring~dxf" w:date="2024-02-18T16:18:38Z">
        <w:r>
          <w:rPr>
            <w:rFonts w:ascii="Times New Roman" w:hAnsi="Times New Roman" w:eastAsia="仿宋_GB2312" w:cs="Times New Roman"/>
            <w:sz w:val="32"/>
            <w:shd w:val="clear" w:color="auto" w:fill="FFFFFF"/>
          </w:rPr>
          <w:delText>年预算增长</w:delText>
        </w:r>
      </w:del>
      <w:del w:id="374" w:author="Spring~dxf" w:date="2024-02-18T16:18:38Z">
        <w:r>
          <w:rPr>
            <w:rFonts w:hint="eastAsia" w:ascii="仿宋_GB2312" w:hAnsi="黑体" w:eastAsia="仿宋_GB2312" w:cs="仿宋_GB2312"/>
            <w:sz w:val="32"/>
            <w:szCs w:val="32"/>
          </w:rPr>
          <w:delText>××</w:delText>
        </w:r>
      </w:del>
      <w:del w:id="375" w:author="Spring~dxf" w:date="2024-02-18T16:18:38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376" w:author="Spring~dxf" w:date="2024-02-18T16:18:44Z">
        <w:r>
          <w:rPr>
            <w:rFonts w:ascii="Times New Roman" w:hAnsi="Times New Roman" w:eastAsia="仿宋_GB2312" w:cs="Times New Roman"/>
            <w:sz w:val="32"/>
          </w:rPr>
          <w:delText>下降/增长的</w:delText>
        </w:r>
      </w:del>
      <w:r>
        <w:rPr>
          <w:rFonts w:ascii="Times New Roman" w:hAnsi="Times New Roman" w:eastAsia="仿宋_GB2312" w:cs="Times New Roman"/>
          <w:sz w:val="32"/>
          <w:shd w:val="clear" w:color="auto" w:fill="FFFFFF"/>
        </w:rPr>
        <w:t>主要原因</w:t>
      </w:r>
      <w:del w:id="377" w:author="Spring~dxf" w:date="2024-02-18T16:18:54Z">
        <w:r>
          <w:rPr>
            <w:rFonts w:ascii="Times New Roman" w:hAnsi="Times New Roman" w:eastAsia="仿宋_GB2312" w:cs="Times New Roman"/>
            <w:sz w:val="32"/>
            <w:shd w:val="clear" w:color="auto" w:fill="FFFFFF"/>
          </w:rPr>
          <w:delText>包</w:delText>
        </w:r>
      </w:del>
      <w:del w:id="378" w:author="Spring~dxf" w:date="2024-02-18T16:18:53Z">
        <w:r>
          <w:rPr>
            <w:rFonts w:ascii="Times New Roman" w:hAnsi="Times New Roman" w:eastAsia="仿宋_GB2312" w:cs="Times New Roman"/>
            <w:sz w:val="32"/>
            <w:shd w:val="clear" w:color="auto" w:fill="FFFFFF"/>
          </w:rPr>
          <w:delText>括</w:delText>
        </w:r>
      </w:del>
      <w:r>
        <w:rPr>
          <w:rFonts w:ascii="Times New Roman" w:hAnsi="Times New Roman" w:eastAsia="仿宋_GB2312" w:cs="Times New Roman"/>
          <w:sz w:val="32"/>
          <w:shd w:val="clear" w:color="auto" w:fill="FFFFFF"/>
        </w:rPr>
        <w:t>：</w:t>
      </w:r>
      <w:ins w:id="379" w:author="Spring~dxf" w:date="2024-02-18T16:18:51Z">
        <w:r>
          <w:rPr>
            <w:rFonts w:hint="eastAsia" w:ascii="Times New Roman" w:hAnsi="Times New Roman" w:eastAsia="仿宋_GB2312" w:cs="Times New Roman"/>
            <w:sz w:val="32"/>
            <w:shd w:val="clear" w:color="auto" w:fill="FFFFFF"/>
          </w:rPr>
          <w:t>本年未安排预算</w:t>
        </w:r>
      </w:ins>
      <w:del w:id="380" w:author="Spring~dxf" w:date="2024-02-18T16:18:51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del w:id="381" w:author="Spring~dxf" w:date="2024-02-18T16:26:39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（如外事部门等）安排的</w:t>
      </w:r>
      <w:del w:id="382" w:author="Spring~dxf" w:date="2024-02-18T16:19:10Z">
        <w:r>
          <w:rPr>
            <w:rFonts w:hint="default" w:ascii="仿宋_GB2312" w:hAnsi="黑体" w:eastAsia="仿宋_GB2312" w:cs="仿宋_GB2312"/>
            <w:sz w:val="32"/>
            <w:szCs w:val="32"/>
            <w:lang w:val="en-US"/>
          </w:rPr>
          <w:delText>××</w:delText>
        </w:r>
      </w:del>
      <w:ins w:id="383" w:author="Spring~dxf" w:date="2024-02-18T16:19:10Z">
        <w:r>
          <w:rPr>
            <w:rFonts w:hint="eastAsia" w:ascii="仿宋_GB2312" w:hAnsi="黑体" w:eastAsia="仿宋_GB2312" w:cs="仿宋_GB2312"/>
            <w:sz w:val="32"/>
            <w:szCs w:val="32"/>
            <w:lang w:val="en-US" w:eastAsia="zh-CN"/>
          </w:rPr>
          <w:t>2</w:t>
        </w:r>
      </w:ins>
      <w:ins w:id="384" w:author="Spring~dxf" w:date="2024-02-18T16:19:11Z">
        <w:r>
          <w:rPr>
            <w:rFonts w:hint="eastAsia" w:ascii="仿宋_GB2312" w:hAnsi="黑体" w:eastAsia="仿宋_GB2312" w:cs="仿宋_GB2312"/>
            <w:sz w:val="32"/>
            <w:szCs w:val="32"/>
            <w:lang w:val="en-US" w:eastAsia="zh-CN"/>
          </w:rPr>
          <w:t>024</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del w:id="385" w:author="Spring~dxf" w:date="2024-02-18T16:19:14Z">
        <w:r>
          <w:rPr>
            <w:rFonts w:hint="default" w:ascii="仿宋_GB2312" w:hAnsi="黑体" w:eastAsia="仿宋_GB2312" w:cs="仿宋_GB2312"/>
            <w:sz w:val="32"/>
            <w:szCs w:val="32"/>
            <w:lang w:val="en-US"/>
          </w:rPr>
          <w:delText>××</w:delText>
        </w:r>
      </w:del>
      <w:ins w:id="386" w:author="Spring~dxf" w:date="2024-02-18T16:19:1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387" w:author="Spring~dxf" w:date="2024-02-18T16:19:16Z">
        <w:r>
          <w:rPr>
            <w:rFonts w:hint="default" w:ascii="仿宋_GB2312" w:hAnsi="黑体" w:eastAsia="仿宋_GB2312" w:cs="仿宋_GB2312"/>
            <w:sz w:val="32"/>
            <w:szCs w:val="32"/>
            <w:lang w:val="en-US"/>
          </w:rPr>
          <w:delText>××</w:delText>
        </w:r>
      </w:del>
      <w:ins w:id="388" w:author="Spring~dxf" w:date="2024-02-18T16:19:1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w:t>
      </w:r>
      <w:del w:id="389" w:author="Spring~dxf" w:date="2024-02-18T16:20:03Z">
        <w:r>
          <w:rPr>
            <w:rFonts w:ascii="Times New Roman" w:hAnsi="Times New Roman" w:eastAsia="仿宋_GB2312" w:cs="Times New Roman"/>
            <w:sz w:val="32"/>
            <w:shd w:val="clear" w:color="auto" w:fill="FFFFFF"/>
          </w:rPr>
          <w:delText>出国（境）团组主要包括：1.×××团组：目的地为×××，人数为</w:delText>
        </w:r>
      </w:del>
      <w:del w:id="390" w:author="Spring~dxf" w:date="2024-02-18T16:20:03Z">
        <w:r>
          <w:rPr>
            <w:rFonts w:hint="eastAsia" w:ascii="仿宋_GB2312" w:hAnsi="黑体" w:eastAsia="仿宋_GB2312" w:cs="仿宋_GB2312"/>
            <w:sz w:val="32"/>
            <w:szCs w:val="32"/>
          </w:rPr>
          <w:delText>××</w:delText>
        </w:r>
      </w:del>
      <w:del w:id="391" w:author="Spring~dxf" w:date="2024-02-18T16:20:03Z">
        <w:r>
          <w:rPr>
            <w:rFonts w:ascii="Times New Roman" w:hAnsi="Times New Roman" w:eastAsia="仿宋_GB2312" w:cs="Times New Roman"/>
            <w:sz w:val="32"/>
            <w:shd w:val="clear" w:color="auto" w:fill="FFFFFF"/>
          </w:rPr>
          <w:delText>人，天数为</w:delText>
        </w:r>
      </w:del>
      <w:del w:id="392" w:author="Spring~dxf" w:date="2024-02-18T16:20:03Z">
        <w:r>
          <w:rPr>
            <w:rFonts w:hint="eastAsia" w:ascii="仿宋_GB2312" w:hAnsi="黑体" w:eastAsia="仿宋_GB2312" w:cs="仿宋_GB2312"/>
            <w:sz w:val="32"/>
            <w:szCs w:val="32"/>
          </w:rPr>
          <w:delText>××</w:delText>
        </w:r>
      </w:del>
      <w:del w:id="393" w:author="Spring~dxf" w:date="2024-02-18T16:20:03Z">
        <w:r>
          <w:rPr>
            <w:rFonts w:ascii="Times New Roman" w:hAnsi="Times New Roman" w:eastAsia="仿宋_GB2312" w:cs="Times New Roman"/>
            <w:sz w:val="32"/>
            <w:shd w:val="clear" w:color="auto" w:fill="FFFFFF"/>
          </w:rPr>
          <w:delText>天，主要任务为×××</w:delText>
        </w:r>
      </w:del>
      <w:del w:id="394" w:author="Spring~dxf" w:date="2024-02-18T16:20:03Z">
        <w:r>
          <w:rPr>
            <w:rFonts w:hint="eastAsia" w:ascii="Times New Roman" w:hAnsi="Times New Roman" w:eastAsia="仿宋_GB2312" w:cs="Times New Roman"/>
            <w:sz w:val="32"/>
            <w:shd w:val="clear" w:color="auto" w:fill="FFFFFF"/>
          </w:rPr>
          <w:delText>：</w:delText>
        </w:r>
      </w:del>
      <w:del w:id="395" w:author="Spring~dxf" w:date="2024-02-18T16:20:03Z">
        <w:r>
          <w:rPr>
            <w:rFonts w:ascii="Times New Roman" w:hAnsi="Times New Roman" w:eastAsia="仿宋_GB2312" w:cs="Times New Roman"/>
            <w:sz w:val="32"/>
            <w:shd w:val="clear" w:color="auto" w:fill="FFFFFF"/>
          </w:rPr>
          <w:delText>......</w:delText>
        </w:r>
      </w:del>
      <w:del w:id="396" w:author="Spring~dxf" w:date="2024-02-18T16:20:03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397" w:author="Spring~dxf" w:date="2024-02-18T16:20:07Z">
        <w:r>
          <w:rPr>
            <w:rFonts w:hint="default" w:ascii="仿宋_GB2312" w:hAnsi="黑体" w:eastAsia="仿宋_GB2312" w:cs="仿宋_GB2312"/>
            <w:sz w:val="32"/>
            <w:szCs w:val="32"/>
            <w:lang w:val="en-US"/>
          </w:rPr>
          <w:delText>××</w:delText>
        </w:r>
      </w:del>
      <w:ins w:id="398" w:author="Spring~dxf" w:date="2024-02-18T16:20:07Z">
        <w:r>
          <w:rPr>
            <w:rFonts w:hint="eastAsia" w:ascii="仿宋_GB2312" w:hAnsi="黑体" w:eastAsia="仿宋_GB2312" w:cs="仿宋_GB2312"/>
            <w:sz w:val="32"/>
            <w:szCs w:val="32"/>
            <w:lang w:val="en-US" w:eastAsia="zh-CN"/>
          </w:rPr>
          <w:t>2.</w:t>
        </w:r>
      </w:ins>
      <w:ins w:id="399" w:author="Spring~dxf" w:date="2024-02-18T16:20:08Z">
        <w:r>
          <w:rPr>
            <w:rFonts w:hint="eastAsia" w:ascii="仿宋_GB2312" w:hAnsi="黑体" w:eastAsia="仿宋_GB2312" w:cs="仿宋_GB2312"/>
            <w:sz w:val="32"/>
            <w:szCs w:val="32"/>
            <w:lang w:val="en-US" w:eastAsia="zh-CN"/>
          </w:rPr>
          <w:t>98</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00" w:author="Spring~dxf" w:date="2024-02-18T16:20:26Z">
        <w:r>
          <w:rPr>
            <w:rFonts w:hint="default" w:ascii="仿宋_GB2312" w:hAnsi="黑体" w:eastAsia="仿宋_GB2312" w:cs="仿宋_GB2312"/>
            <w:sz w:val="32"/>
            <w:szCs w:val="32"/>
            <w:lang w:val="en-US"/>
          </w:rPr>
          <w:delText>××</w:delText>
        </w:r>
      </w:del>
      <w:ins w:id="401" w:author="Spring~dxf" w:date="2024-02-18T16:20: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402" w:author="Spring~dxf" w:date="2024-02-18T16:20:40Z">
        <w:r>
          <w:rPr>
            <w:rFonts w:hint="default" w:ascii="仿宋_GB2312" w:hAnsi="黑体" w:eastAsia="仿宋_GB2312" w:cs="仿宋_GB2312"/>
            <w:sz w:val="32"/>
            <w:szCs w:val="32"/>
            <w:lang w:val="en-US"/>
          </w:rPr>
          <w:delText>××</w:delText>
        </w:r>
      </w:del>
      <w:ins w:id="403" w:author="Spring~dxf" w:date="2024-02-18T16:20:40Z">
        <w:r>
          <w:rPr>
            <w:rFonts w:hint="eastAsia" w:ascii="仿宋_GB2312" w:hAnsi="黑体" w:eastAsia="仿宋_GB2312" w:cs="仿宋_GB2312"/>
            <w:sz w:val="32"/>
            <w:szCs w:val="32"/>
            <w:lang w:val="en-US" w:eastAsia="zh-CN"/>
          </w:rPr>
          <w:t>2.98</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404" w:author="Spring~dxf" w:date="2024-02-18T16:23:08Z">
        <w:r>
          <w:rPr>
            <w:rFonts w:hint="default" w:ascii="Times New Roman" w:hAnsi="Times New Roman" w:eastAsia="仿宋_GB2312" w:cs="Times New Roman"/>
            <w:sz w:val="32"/>
            <w:shd w:val="clear" w:color="auto" w:fill="FFFFFF"/>
            <w:lang w:val="en-US"/>
          </w:rPr>
          <w:delText>与</w:delText>
        </w:r>
      </w:del>
      <w:ins w:id="405" w:author="Spring~dxf" w:date="2024-02-18T16:23:10Z">
        <w:r>
          <w:rPr>
            <w:rFonts w:hint="eastAsia" w:ascii="Times New Roman" w:hAnsi="Times New Roman" w:eastAsia="仿宋_GB2312" w:cs="Times New Roman"/>
            <w:sz w:val="32"/>
            <w:shd w:val="clear" w:color="auto" w:fill="FFFFFF"/>
            <w:lang w:val="en-US" w:eastAsia="zh-CN"/>
          </w:rPr>
          <w:t>比</w:t>
        </w:r>
      </w:ins>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ins w:id="406" w:author="Spring~dxf" w:date="2024-02-18T16:23:18Z">
        <w:r>
          <w:rPr>
            <w:rFonts w:hint="eastAsia" w:ascii="Times New Roman" w:hAnsi="Times New Roman" w:eastAsia="仿宋_GB2312" w:cs="Times New Roman"/>
            <w:sz w:val="32"/>
            <w:shd w:val="clear" w:color="auto" w:fill="FFFFFF"/>
            <w:lang w:val="en-US" w:eastAsia="zh-CN"/>
          </w:rPr>
          <w:t>下降</w:t>
        </w:r>
      </w:ins>
      <w:ins w:id="407" w:author="Spring~dxf" w:date="2024-02-18T16:23:26Z">
        <w:r>
          <w:rPr>
            <w:rFonts w:hint="eastAsia" w:ascii="Times New Roman" w:hAnsi="Times New Roman" w:eastAsia="仿宋_GB2312" w:cs="Times New Roman"/>
            <w:sz w:val="32"/>
            <w:shd w:val="clear" w:color="auto" w:fill="FFFFFF"/>
            <w:lang w:val="en-US" w:eastAsia="zh-CN"/>
          </w:rPr>
          <w:t>0.5</w:t>
        </w:r>
      </w:ins>
      <w:ins w:id="408" w:author="Spring~dxf" w:date="2024-02-18T16:23:27Z">
        <w:r>
          <w:rPr>
            <w:rFonts w:hint="eastAsia" w:ascii="Times New Roman" w:hAnsi="Times New Roman" w:eastAsia="仿宋_GB2312" w:cs="Times New Roman"/>
            <w:sz w:val="32"/>
            <w:shd w:val="clear" w:color="auto" w:fill="FFFFFF"/>
            <w:lang w:val="en-US" w:eastAsia="zh-CN"/>
          </w:rPr>
          <w:t>2</w:t>
        </w:r>
      </w:ins>
      <w:ins w:id="409" w:author="Spring~dxf" w:date="2024-02-18T16:23:28Z">
        <w:r>
          <w:rPr>
            <w:rFonts w:hint="eastAsia" w:ascii="Times New Roman" w:hAnsi="Times New Roman" w:eastAsia="仿宋_GB2312" w:cs="Times New Roman"/>
            <w:sz w:val="32"/>
            <w:shd w:val="clear" w:color="auto" w:fill="FFFFFF"/>
            <w:lang w:val="en-US" w:eastAsia="zh-CN"/>
          </w:rPr>
          <w:t>万元</w:t>
        </w:r>
      </w:ins>
      <w:ins w:id="410" w:author="Spring~dxf" w:date="2024-02-18T16:23:29Z">
        <w:r>
          <w:rPr>
            <w:rFonts w:hint="eastAsia" w:ascii="Times New Roman" w:hAnsi="Times New Roman" w:eastAsia="仿宋_GB2312" w:cs="Times New Roman"/>
            <w:sz w:val="32"/>
            <w:shd w:val="clear" w:color="auto" w:fill="FFFFFF"/>
            <w:lang w:val="en-US" w:eastAsia="zh-CN"/>
          </w:rPr>
          <w:t>，</w:t>
        </w:r>
      </w:ins>
      <w:del w:id="411" w:author="Spring~dxf" w:date="2024-02-18T16:23:34Z">
        <w:r>
          <w:rPr>
            <w:rFonts w:ascii="Times New Roman" w:hAnsi="Times New Roman" w:eastAsia="仿宋_GB2312" w:cs="Times New Roman"/>
            <w:sz w:val="32"/>
            <w:shd w:val="clear" w:color="auto" w:fill="FFFFFF"/>
          </w:rPr>
          <w:delText>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12" w:author="Spring~dxf" w:date="2024-02-18T16:23:44Z">
        <w:r>
          <w:rPr>
            <w:rFonts w:hint="default" w:ascii="仿宋_GB2312" w:hAnsi="黑体" w:eastAsia="仿宋_GB2312" w:cs="仿宋_GB2312"/>
            <w:sz w:val="32"/>
            <w:szCs w:val="32"/>
            <w:lang w:val="en-US"/>
          </w:rPr>
          <w:delText>××</w:delText>
        </w:r>
      </w:del>
      <w:ins w:id="413" w:author="Spring~dxf" w:date="2024-02-18T16:23:44Z">
        <w:r>
          <w:rPr>
            <w:rFonts w:hint="eastAsia" w:ascii="仿宋_GB2312" w:hAnsi="黑体" w:eastAsia="仿宋_GB2312" w:cs="仿宋_GB2312"/>
            <w:sz w:val="32"/>
            <w:szCs w:val="32"/>
            <w:lang w:val="en-US" w:eastAsia="zh-CN"/>
          </w:rPr>
          <w:t>14</w:t>
        </w:r>
      </w:ins>
      <w:ins w:id="414" w:author="Spring~dxf" w:date="2024-02-18T16:23:45Z">
        <w:r>
          <w:rPr>
            <w:rFonts w:hint="eastAsia" w:ascii="仿宋_GB2312" w:hAnsi="黑体" w:eastAsia="仿宋_GB2312" w:cs="仿宋_GB2312"/>
            <w:sz w:val="32"/>
            <w:szCs w:val="32"/>
            <w:lang w:val="en-US" w:eastAsia="zh-CN"/>
          </w:rPr>
          <w:t>.</w:t>
        </w:r>
      </w:ins>
      <w:ins w:id="415" w:author="Spring~dxf" w:date="2024-02-18T16:23:46Z">
        <w:r>
          <w:rPr>
            <w:rFonts w:hint="eastAsia" w:ascii="仿宋_GB2312" w:hAnsi="黑体" w:eastAsia="仿宋_GB2312" w:cs="仿宋_GB2312"/>
            <w:sz w:val="32"/>
            <w:szCs w:val="32"/>
            <w:lang w:val="en-US" w:eastAsia="zh-CN"/>
          </w:rPr>
          <w:t>8</w:t>
        </w:r>
      </w:ins>
      <w:ins w:id="416" w:author="Spring~dxf" w:date="2024-02-18T16:23:49Z">
        <w:r>
          <w:rPr>
            <w:rFonts w:hint="eastAsia" w:ascii="仿宋_GB2312" w:hAnsi="黑体" w:eastAsia="仿宋_GB2312" w:cs="仿宋_GB2312"/>
            <w:sz w:val="32"/>
            <w:szCs w:val="32"/>
            <w:lang w:val="en-US" w:eastAsia="zh-CN"/>
          </w:rPr>
          <w:t>6</w:t>
        </w:r>
      </w:ins>
      <w:r>
        <w:rPr>
          <w:rFonts w:ascii="Times New Roman" w:hAnsi="Times New Roman" w:eastAsia="仿宋_GB2312" w:cs="Times New Roman"/>
          <w:sz w:val="32"/>
          <w:shd w:val="clear" w:color="auto" w:fill="FFFFFF"/>
        </w:rPr>
        <w:t>%</w:t>
      </w:r>
      <w:del w:id="417" w:author="Spring~dxf" w:date="2024-02-18T16:23:53Z">
        <w:r>
          <w:rPr>
            <w:rFonts w:hint="default" w:ascii="Times New Roman" w:hAnsi="Times New Roman" w:eastAsia="仿宋_GB2312" w:cs="Times New Roman"/>
            <w:sz w:val="32"/>
            <w:shd w:val="clear" w:color="auto" w:fill="FFFFFF"/>
            <w:lang w:val="en-US"/>
          </w:rPr>
          <w:delText>/</w:delText>
        </w:r>
      </w:del>
      <w:del w:id="418" w:author="Spring~dxf" w:date="2024-02-18T16:24:41Z">
        <w:r>
          <w:rPr>
            <w:rFonts w:ascii="Times New Roman" w:hAnsi="Times New Roman" w:eastAsia="仿宋_GB2312" w:cs="Times New Roman"/>
            <w:sz w:val="32"/>
            <w:shd w:val="clear" w:color="auto" w:fill="FFFFFF"/>
          </w:rPr>
          <w:delText>较</w:delText>
        </w:r>
      </w:del>
      <w:del w:id="419" w:author="Spring~dxf" w:date="2024-02-18T16:24:41Z">
        <w:r>
          <w:rPr>
            <w:rFonts w:hint="eastAsia" w:ascii="Times New Roman" w:hAnsi="Times New Roman" w:eastAsia="仿宋_GB2312" w:cs="Times New Roman"/>
            <w:sz w:val="32"/>
            <w:shd w:val="clear" w:color="auto" w:fill="FFFFFF"/>
          </w:rPr>
          <w:delText>上</w:delText>
        </w:r>
      </w:del>
      <w:del w:id="420" w:author="Spring~dxf" w:date="2024-02-18T16:24:41Z">
        <w:r>
          <w:rPr>
            <w:rFonts w:ascii="Times New Roman" w:hAnsi="Times New Roman" w:eastAsia="仿宋_GB2312" w:cs="Times New Roman"/>
            <w:sz w:val="32"/>
            <w:shd w:val="clear" w:color="auto" w:fill="FFFFFF"/>
          </w:rPr>
          <w:delText>年预算增长</w:delText>
        </w:r>
      </w:del>
      <w:del w:id="421" w:author="Spring~dxf" w:date="2024-02-18T16:24:41Z">
        <w:r>
          <w:rPr>
            <w:rFonts w:hint="eastAsia" w:ascii="仿宋_GB2312" w:hAnsi="黑体" w:eastAsia="仿宋_GB2312" w:cs="仿宋_GB2312"/>
            <w:sz w:val="32"/>
            <w:szCs w:val="32"/>
          </w:rPr>
          <w:delText>××</w:delText>
        </w:r>
      </w:del>
      <w:del w:id="422" w:author="Spring~dxf" w:date="2024-02-18T16:24:41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del w:id="423" w:author="Spring~dxf" w:date="2024-02-18T16:24:48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del w:id="424" w:author="Spring~dxf" w:date="2024-02-18T16:24:58Z">
        <w:r>
          <w:rPr>
            <w:rFonts w:ascii="Times New Roman" w:hAnsi="Times New Roman" w:eastAsia="仿宋_GB2312" w:cs="Times New Roman"/>
            <w:sz w:val="32"/>
            <w:shd w:val="clear" w:color="auto" w:fill="FFFFFF"/>
          </w:rPr>
          <w:delText>包括</w:delText>
        </w:r>
      </w:del>
      <w:r>
        <w:rPr>
          <w:rFonts w:ascii="Times New Roman" w:hAnsi="Times New Roman" w:eastAsia="仿宋_GB2312" w:cs="Times New Roman"/>
          <w:sz w:val="32"/>
          <w:shd w:val="clear" w:color="auto" w:fill="FFFFFF"/>
        </w:rPr>
        <w:t>：</w:t>
      </w:r>
      <w:ins w:id="425" w:author="Spring~dxf" w:date="2024-02-18T16:25:52Z">
        <w:r>
          <w:rPr>
            <w:rFonts w:hint="eastAsia" w:ascii="Times New Roman" w:hAnsi="Times New Roman" w:eastAsia="仿宋_GB2312" w:cs="Times New Roman"/>
            <w:sz w:val="32"/>
            <w:shd w:val="clear" w:color="auto" w:fill="FFFFFF"/>
            <w:lang w:val="en-US" w:eastAsia="zh-CN"/>
          </w:rPr>
          <w:t>根据</w:t>
        </w:r>
      </w:ins>
      <w:ins w:id="426" w:author="Spring~dxf" w:date="2024-02-18T16:25:53Z">
        <w:r>
          <w:rPr>
            <w:rFonts w:hint="eastAsia" w:ascii="Times New Roman" w:hAnsi="Times New Roman" w:eastAsia="仿宋_GB2312" w:cs="Times New Roman"/>
            <w:sz w:val="32"/>
            <w:shd w:val="clear" w:color="auto" w:fill="FFFFFF"/>
            <w:lang w:val="en-US" w:eastAsia="zh-CN"/>
          </w:rPr>
          <w:t>财政</w:t>
        </w:r>
      </w:ins>
      <w:ins w:id="427" w:author="Spring~dxf" w:date="2024-02-18T16:25:55Z">
        <w:r>
          <w:rPr>
            <w:rFonts w:hint="eastAsia" w:ascii="Times New Roman" w:hAnsi="Times New Roman" w:eastAsia="仿宋_GB2312" w:cs="Times New Roman"/>
            <w:sz w:val="32"/>
            <w:shd w:val="clear" w:color="auto" w:fill="FFFFFF"/>
            <w:lang w:val="en-US" w:eastAsia="zh-CN"/>
          </w:rPr>
          <w:t>计划</w:t>
        </w:r>
      </w:ins>
      <w:ins w:id="428" w:author="Spring~dxf" w:date="2024-02-18T16:26:02Z">
        <w:r>
          <w:rPr>
            <w:rFonts w:hint="eastAsia" w:ascii="Times New Roman" w:hAnsi="Times New Roman" w:eastAsia="仿宋_GB2312" w:cs="Times New Roman"/>
            <w:sz w:val="32"/>
            <w:shd w:val="clear" w:color="auto" w:fill="FFFFFF"/>
            <w:lang w:val="en-US" w:eastAsia="zh-CN"/>
          </w:rPr>
          <w:t>缩减</w:t>
        </w:r>
      </w:ins>
      <w:ins w:id="429" w:author="Spring~dxf" w:date="2024-02-18T16:26:04Z">
        <w:r>
          <w:rPr>
            <w:rFonts w:hint="eastAsia" w:ascii="Times New Roman" w:hAnsi="Times New Roman" w:eastAsia="仿宋_GB2312" w:cs="Times New Roman"/>
            <w:sz w:val="32"/>
            <w:shd w:val="clear" w:color="auto" w:fill="FFFFFF"/>
            <w:lang w:val="en-US" w:eastAsia="zh-CN"/>
          </w:rPr>
          <w:t>经费</w:t>
        </w:r>
      </w:ins>
      <w:del w:id="430" w:author="Spring~dxf" w:date="2024-02-18T16:26:07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431" w:author="Spring~dxf" w:date="2024-02-18T16:26:09Z">
        <w:r>
          <w:rPr>
            <w:rFonts w:hint="default" w:ascii="仿宋_GB2312" w:hAnsi="黑体" w:eastAsia="仿宋_GB2312" w:cs="仿宋_GB2312"/>
            <w:sz w:val="32"/>
            <w:szCs w:val="32"/>
            <w:lang w:val="en-US"/>
          </w:rPr>
          <w:delText>××</w:delText>
        </w:r>
      </w:del>
      <w:ins w:id="432" w:author="Spring~dxf" w:date="2024-02-18T16:26:09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433" w:author="Spring~dxf" w:date="2024-02-18T16:26:11Z">
        <w:r>
          <w:rPr>
            <w:rFonts w:hint="default" w:ascii="仿宋_GB2312" w:hAnsi="黑体" w:eastAsia="仿宋_GB2312" w:cs="仿宋_GB2312"/>
            <w:sz w:val="32"/>
            <w:szCs w:val="32"/>
            <w:lang w:val="en-US"/>
          </w:rPr>
          <w:delText>××</w:delText>
        </w:r>
      </w:del>
      <w:ins w:id="434" w:author="Spring~dxf" w:date="2024-02-18T16:26:1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435" w:author="Spring~dxf" w:date="2024-02-18T16:26:14Z">
        <w:r>
          <w:rPr>
            <w:rFonts w:hint="default" w:ascii="仿宋_GB2312" w:hAnsi="黑体" w:eastAsia="仿宋_GB2312" w:cs="仿宋_GB2312"/>
            <w:sz w:val="32"/>
            <w:szCs w:val="32"/>
            <w:lang w:val="en-US"/>
          </w:rPr>
          <w:delText>××</w:delText>
        </w:r>
      </w:del>
      <w:ins w:id="436" w:author="Spring~dxf" w:date="2024-02-18T16:26:1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37" w:author="Spring~dxf" w:date="2024-02-18T16:26:23Z">
        <w:r>
          <w:rPr>
            <w:rFonts w:ascii="Times New Roman" w:hAnsi="Times New Roman" w:eastAsia="仿宋_GB2312" w:cs="Times New Roman"/>
            <w:sz w:val="32"/>
            <w:shd w:val="clear" w:color="auto" w:fill="FFFFFF"/>
          </w:rPr>
          <w:delText>/较</w:delText>
        </w:r>
      </w:del>
      <w:del w:id="438" w:author="Spring~dxf" w:date="2024-02-18T16:26:23Z">
        <w:r>
          <w:rPr>
            <w:rFonts w:hint="eastAsia" w:ascii="Times New Roman" w:hAnsi="Times New Roman" w:eastAsia="仿宋_GB2312" w:cs="Times New Roman"/>
            <w:sz w:val="32"/>
            <w:shd w:val="clear" w:color="auto" w:fill="FFFFFF"/>
          </w:rPr>
          <w:delText>上</w:delText>
        </w:r>
      </w:del>
      <w:del w:id="439" w:author="Spring~dxf" w:date="2024-02-18T16:26:23Z">
        <w:r>
          <w:rPr>
            <w:rFonts w:ascii="Times New Roman" w:hAnsi="Times New Roman" w:eastAsia="仿宋_GB2312" w:cs="Times New Roman"/>
            <w:sz w:val="32"/>
            <w:shd w:val="clear" w:color="auto" w:fill="FFFFFF"/>
          </w:rPr>
          <w:delText>年预算下降</w:delText>
        </w:r>
      </w:del>
      <w:del w:id="440" w:author="Spring~dxf" w:date="2024-02-18T16:26:23Z">
        <w:r>
          <w:rPr>
            <w:rFonts w:hint="eastAsia" w:ascii="仿宋_GB2312" w:hAnsi="黑体" w:eastAsia="仿宋_GB2312" w:cs="仿宋_GB2312"/>
            <w:sz w:val="32"/>
            <w:szCs w:val="32"/>
          </w:rPr>
          <w:delText>××</w:delText>
        </w:r>
      </w:del>
      <w:del w:id="441" w:author="Spring~dxf" w:date="2024-02-18T16:26:23Z">
        <w:r>
          <w:rPr>
            <w:rFonts w:ascii="Times New Roman" w:hAnsi="Times New Roman" w:eastAsia="仿宋_GB2312" w:cs="Times New Roman"/>
            <w:sz w:val="32"/>
            <w:shd w:val="clear" w:color="auto" w:fill="FFFFFF"/>
          </w:rPr>
          <w:delText>%/较</w:delText>
        </w:r>
      </w:del>
      <w:del w:id="442" w:author="Spring~dxf" w:date="2024-02-18T16:26:23Z">
        <w:r>
          <w:rPr>
            <w:rFonts w:hint="eastAsia" w:ascii="Times New Roman" w:hAnsi="Times New Roman" w:eastAsia="仿宋_GB2312" w:cs="Times New Roman"/>
            <w:sz w:val="32"/>
            <w:shd w:val="clear" w:color="auto" w:fill="FFFFFF"/>
          </w:rPr>
          <w:delText>上</w:delText>
        </w:r>
      </w:del>
      <w:del w:id="443" w:author="Spring~dxf" w:date="2024-02-18T16:26:23Z">
        <w:r>
          <w:rPr>
            <w:rFonts w:ascii="Times New Roman" w:hAnsi="Times New Roman" w:eastAsia="仿宋_GB2312" w:cs="Times New Roman"/>
            <w:sz w:val="32"/>
            <w:shd w:val="clear" w:color="auto" w:fill="FFFFFF"/>
          </w:rPr>
          <w:delText>年预算增长</w:delText>
        </w:r>
      </w:del>
      <w:del w:id="444" w:author="Spring~dxf" w:date="2024-02-18T16:26:23Z">
        <w:r>
          <w:rPr>
            <w:rFonts w:hint="eastAsia" w:ascii="仿宋_GB2312" w:hAnsi="黑体" w:eastAsia="仿宋_GB2312" w:cs="仿宋_GB2312"/>
            <w:sz w:val="32"/>
            <w:szCs w:val="32"/>
          </w:rPr>
          <w:delText>××</w:delText>
        </w:r>
      </w:del>
      <w:del w:id="445" w:author="Spring~dxf" w:date="2024-02-18T16:26:23Z">
        <w:r>
          <w:rPr>
            <w:rFonts w:ascii="Times New Roman" w:hAnsi="Times New Roman" w:eastAsia="仿宋_GB2312" w:cs="Times New Roman"/>
            <w:sz w:val="32"/>
            <w:shd w:val="clear" w:color="auto" w:fill="FFFFFF"/>
          </w:rPr>
          <w:delText>%</w:delText>
        </w:r>
      </w:del>
      <w:del w:id="446" w:author="Spring~dxf" w:date="2024-02-18T16:26:31Z">
        <w:r>
          <w:rPr>
            <w:rFonts w:ascii="Times New Roman" w:hAnsi="Times New Roman" w:eastAsia="仿宋_GB2312" w:cs="Times New Roman"/>
            <w:sz w:val="32"/>
            <w:shd w:val="clear" w:color="auto" w:fill="FFFFFF"/>
          </w:rPr>
          <w:delText>。</w:delText>
        </w:r>
      </w:del>
      <w:del w:id="447" w:author="Spring~dxf" w:date="2024-02-18T16:26:29Z">
        <w:r>
          <w:rPr>
            <w:rFonts w:ascii="Times New Roman" w:hAnsi="Times New Roman" w:eastAsia="仿宋_GB2312" w:cs="Times New Roman"/>
            <w:sz w:val="32"/>
          </w:rPr>
          <w:delText>下降/增长的</w:delText>
        </w:r>
      </w:del>
      <w:del w:id="448" w:author="Spring~dxf" w:date="2024-02-18T16:26:29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449" w:author="Spring~dxf" w:date="2024-02-18T16:26:32Z">
        <w:r>
          <w:rPr>
            <w:rFonts w:hint="default" w:ascii="仿宋_GB2312" w:hAnsi="黑体" w:eastAsia="仿宋_GB2312" w:cs="仿宋_GB2312"/>
            <w:sz w:val="32"/>
            <w:szCs w:val="32"/>
            <w:lang w:val="en-US"/>
          </w:rPr>
          <w:delText>××</w:delText>
        </w:r>
      </w:del>
      <w:ins w:id="450" w:author="Spring~dxf" w:date="2024-02-18T16:26:3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451" w:author="Spring~dxf" w:date="2024-02-18T16:26:35Z">
        <w:r>
          <w:rPr>
            <w:rFonts w:hint="default" w:ascii="仿宋_GB2312" w:hAnsi="黑体" w:eastAsia="仿宋_GB2312" w:cs="仿宋_GB2312"/>
            <w:sz w:val="32"/>
            <w:szCs w:val="32"/>
            <w:lang w:val="en-US"/>
          </w:rPr>
          <w:delText>××</w:delText>
        </w:r>
      </w:del>
      <w:ins w:id="452" w:author="Spring~dxf" w:date="2024-02-18T16:26:3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53" w:author="Spring~dxf" w:date="2024-02-18T16:26:49Z">
        <w:r>
          <w:rPr>
            <w:rFonts w:hint="eastAsia" w:ascii="仿宋_GB2312" w:hAnsi="黑体" w:eastAsia="仿宋_GB2312"/>
            <w:sz w:val="32"/>
            <w:szCs w:val="32"/>
          </w:rPr>
          <w:t>海口市湾长制事务中心（单位）202</w:t>
        </w:r>
      </w:ins>
      <w:ins w:id="454" w:author="Spring~dxf" w:date="2024-02-18T16:26:49Z">
        <w:r>
          <w:rPr>
            <w:rFonts w:hint="eastAsia" w:ascii="仿宋_GB2312" w:hAnsi="黑体" w:eastAsia="仿宋_GB2312"/>
            <w:sz w:val="32"/>
            <w:szCs w:val="32"/>
            <w:lang w:val="en-US" w:eastAsia="zh-CN"/>
          </w:rPr>
          <w:t>4</w:t>
        </w:r>
      </w:ins>
      <w:del w:id="455" w:author="Spring~dxf" w:date="2024-02-18T16:26:49Z">
        <w:r>
          <w:rPr>
            <w:rFonts w:hint="eastAsia" w:ascii="仿宋_GB2312" w:hAnsi="黑体" w:eastAsia="仿宋_GB2312"/>
            <w:sz w:val="32"/>
            <w:szCs w:val="32"/>
          </w:rPr>
          <w:delText>××（部门或单位）</w:delText>
        </w:r>
      </w:del>
      <w:del w:id="456" w:author="Spring~dxf" w:date="2024-02-18T16:26:49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年政府性基金预算“三公”经费预算数为</w:t>
      </w:r>
      <w:del w:id="457" w:author="Spring~dxf" w:date="2024-02-18T16:26:51Z">
        <w:r>
          <w:rPr>
            <w:rFonts w:hint="default" w:ascii="仿宋_GB2312" w:hAnsi="黑体" w:eastAsia="仿宋_GB2312" w:cs="仿宋_GB2312"/>
            <w:sz w:val="32"/>
            <w:szCs w:val="32"/>
            <w:lang w:val="en-US"/>
          </w:rPr>
          <w:delText>××</w:delText>
        </w:r>
      </w:del>
      <w:ins w:id="458" w:author="Spring~dxf" w:date="2024-02-18T16:26: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459" w:author="Spring~dxf" w:date="2024-02-18T16:26:53Z">
        <w:r>
          <w:rPr>
            <w:rFonts w:hint="default" w:ascii="仿宋_GB2312" w:hAnsi="黑体" w:eastAsia="仿宋_GB2312" w:cs="仿宋_GB2312"/>
            <w:sz w:val="32"/>
            <w:szCs w:val="32"/>
            <w:lang w:val="en-US"/>
          </w:rPr>
          <w:delText>××</w:delText>
        </w:r>
      </w:del>
      <w:ins w:id="460" w:author="Spring~dxf" w:date="2024-02-18T16:26: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61" w:author="Spring~dxf" w:date="2024-02-18T16:27:02Z">
        <w:r>
          <w:rPr>
            <w:rFonts w:ascii="Times New Roman" w:hAnsi="Times New Roman" w:eastAsia="仿宋_GB2312" w:cs="Times New Roman"/>
            <w:sz w:val="32"/>
            <w:shd w:val="clear" w:color="auto" w:fill="FFFFFF"/>
          </w:rPr>
          <w:delText>/较</w:delText>
        </w:r>
      </w:del>
      <w:del w:id="462" w:author="Spring~dxf" w:date="2024-02-18T16:27:02Z">
        <w:r>
          <w:rPr>
            <w:rFonts w:hint="eastAsia" w:ascii="Times New Roman" w:hAnsi="Times New Roman" w:eastAsia="仿宋_GB2312" w:cs="Times New Roman"/>
            <w:sz w:val="32"/>
            <w:shd w:val="clear" w:color="auto" w:fill="FFFFFF"/>
          </w:rPr>
          <w:delText>上</w:delText>
        </w:r>
      </w:del>
      <w:del w:id="463" w:author="Spring~dxf" w:date="2024-02-18T16:27:02Z">
        <w:r>
          <w:rPr>
            <w:rFonts w:ascii="Times New Roman" w:hAnsi="Times New Roman" w:eastAsia="仿宋_GB2312" w:cs="Times New Roman"/>
            <w:sz w:val="32"/>
            <w:shd w:val="clear" w:color="auto" w:fill="FFFFFF"/>
          </w:rPr>
          <w:delText>年预算下降</w:delText>
        </w:r>
      </w:del>
      <w:del w:id="464" w:author="Spring~dxf" w:date="2024-02-18T16:27:02Z">
        <w:r>
          <w:rPr>
            <w:rFonts w:hint="eastAsia" w:ascii="仿宋_GB2312" w:hAnsi="黑体" w:eastAsia="仿宋_GB2312" w:cs="仿宋_GB2312"/>
            <w:sz w:val="32"/>
            <w:szCs w:val="32"/>
          </w:rPr>
          <w:delText>××</w:delText>
        </w:r>
      </w:del>
      <w:del w:id="465" w:author="Spring~dxf" w:date="2024-02-18T16:27:02Z">
        <w:r>
          <w:rPr>
            <w:rFonts w:ascii="Times New Roman" w:hAnsi="Times New Roman" w:eastAsia="仿宋_GB2312" w:cs="Times New Roman"/>
            <w:sz w:val="32"/>
            <w:shd w:val="clear" w:color="auto" w:fill="FFFFFF"/>
          </w:rPr>
          <w:delText>%/较</w:delText>
        </w:r>
      </w:del>
      <w:del w:id="466" w:author="Spring~dxf" w:date="2024-02-18T16:27:02Z">
        <w:r>
          <w:rPr>
            <w:rFonts w:hint="eastAsia" w:ascii="Times New Roman" w:hAnsi="Times New Roman" w:eastAsia="仿宋_GB2312" w:cs="Times New Roman"/>
            <w:sz w:val="32"/>
            <w:shd w:val="clear" w:color="auto" w:fill="FFFFFF"/>
          </w:rPr>
          <w:delText>上</w:delText>
        </w:r>
      </w:del>
      <w:del w:id="467" w:author="Spring~dxf" w:date="2024-02-18T16:27:02Z">
        <w:r>
          <w:rPr>
            <w:rFonts w:ascii="Times New Roman" w:hAnsi="Times New Roman" w:eastAsia="仿宋_GB2312" w:cs="Times New Roman"/>
            <w:sz w:val="32"/>
            <w:shd w:val="clear" w:color="auto" w:fill="FFFFFF"/>
          </w:rPr>
          <w:delText>年预算增长</w:delText>
        </w:r>
      </w:del>
      <w:del w:id="468" w:author="Spring~dxf" w:date="2024-02-18T16:27:02Z">
        <w:r>
          <w:rPr>
            <w:rFonts w:hint="eastAsia" w:ascii="仿宋_GB2312" w:hAnsi="黑体" w:eastAsia="仿宋_GB2312" w:cs="仿宋_GB2312"/>
            <w:sz w:val="32"/>
            <w:szCs w:val="32"/>
          </w:rPr>
          <w:delText>××</w:delText>
        </w:r>
      </w:del>
      <w:del w:id="469" w:author="Spring~dxf" w:date="2024-02-18T16:27:02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del w:id="470" w:author="Spring~dxf" w:date="2024-02-18T16:27:10Z">
        <w:r>
          <w:rPr>
            <w:rFonts w:ascii="Times New Roman" w:hAnsi="Times New Roman" w:eastAsia="仿宋_GB2312" w:cs="Times New Roman"/>
            <w:sz w:val="32"/>
          </w:rPr>
          <w:delText>下降/增长的</w:delText>
        </w:r>
      </w:del>
      <w:del w:id="471" w:author="Spring~dxf" w:date="2024-02-18T16:27:10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del w:id="472" w:author="Spring~dxf" w:date="2024-02-18T16:27:15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（如外事部门等）安排的</w:t>
      </w:r>
      <w:del w:id="473" w:author="Spring~dxf" w:date="2024-02-18T16:27:17Z">
        <w:r>
          <w:rPr>
            <w:rFonts w:hint="default" w:ascii="仿宋_GB2312" w:hAnsi="黑体" w:eastAsia="仿宋_GB2312" w:cs="仿宋_GB2312"/>
            <w:sz w:val="32"/>
            <w:szCs w:val="32"/>
            <w:lang w:val="en-US"/>
          </w:rPr>
          <w:delText>××</w:delText>
        </w:r>
      </w:del>
      <w:ins w:id="474" w:author="Spring~dxf" w:date="2024-02-18T16:27:17Z">
        <w:r>
          <w:rPr>
            <w:rFonts w:hint="eastAsia" w:ascii="仿宋_GB2312" w:hAnsi="黑体" w:eastAsia="仿宋_GB2312" w:cs="仿宋_GB2312"/>
            <w:sz w:val="32"/>
            <w:szCs w:val="32"/>
            <w:lang w:val="en-US" w:eastAsia="zh-CN"/>
          </w:rPr>
          <w:t>202</w:t>
        </w:r>
      </w:ins>
      <w:ins w:id="475" w:author="Spring~dxf" w:date="2024-02-18T16:27:18Z">
        <w:r>
          <w:rPr>
            <w:rFonts w:hint="eastAsia" w:ascii="仿宋_GB2312" w:hAnsi="黑体" w:eastAsia="仿宋_GB2312" w:cs="仿宋_GB2312"/>
            <w:sz w:val="32"/>
            <w:szCs w:val="32"/>
            <w:lang w:val="en-US" w:eastAsia="zh-CN"/>
          </w:rPr>
          <w:t>4</w:t>
        </w:r>
      </w:ins>
      <w:r>
        <w:rPr>
          <w:rFonts w:ascii="Times New Roman" w:hAnsi="Times New Roman" w:eastAsia="仿宋_GB2312" w:cs="Times New Roman"/>
          <w:sz w:val="32"/>
          <w:shd w:val="clear" w:color="auto" w:fill="FFFFFF"/>
        </w:rPr>
        <w:t>年出国计划，拟安排出国（境）组</w:t>
      </w:r>
      <w:del w:id="476" w:author="Spring~dxf" w:date="2024-02-18T16:27:20Z">
        <w:r>
          <w:rPr>
            <w:rFonts w:hint="default" w:ascii="仿宋_GB2312" w:hAnsi="黑体" w:eastAsia="仿宋_GB2312" w:cs="仿宋_GB2312"/>
            <w:sz w:val="32"/>
            <w:szCs w:val="32"/>
            <w:lang w:val="en-US"/>
          </w:rPr>
          <w:delText>××</w:delText>
        </w:r>
      </w:del>
      <w:ins w:id="477" w:author="Spring~dxf" w:date="2024-02-18T16:27:2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del w:id="478" w:author="Spring~dxf" w:date="2024-02-18T16:27:22Z">
        <w:r>
          <w:rPr>
            <w:rFonts w:hint="default" w:ascii="仿宋_GB2312" w:hAnsi="黑体" w:eastAsia="仿宋_GB2312" w:cs="仿宋_GB2312"/>
            <w:sz w:val="32"/>
            <w:szCs w:val="32"/>
            <w:lang w:val="en-US"/>
          </w:rPr>
          <w:delText>××</w:delText>
        </w:r>
      </w:del>
      <w:ins w:id="479" w:author="Spring~dxf" w:date="2024-02-18T16:27:22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w:t>
      </w:r>
      <w:del w:id="480" w:author="Spring~dxf" w:date="2024-02-18T16:27:27Z">
        <w:r>
          <w:rPr>
            <w:rFonts w:ascii="Times New Roman" w:hAnsi="Times New Roman" w:eastAsia="仿宋_GB2312" w:cs="Times New Roman"/>
            <w:sz w:val="32"/>
            <w:shd w:val="clear" w:color="auto" w:fill="FFFFFF"/>
          </w:rPr>
          <w:delText>出国（境）团组主要包括：1.×××团组：目的地为×××，人数为</w:delText>
        </w:r>
      </w:del>
      <w:del w:id="481" w:author="Spring~dxf" w:date="2024-02-18T16:27:27Z">
        <w:r>
          <w:rPr>
            <w:rFonts w:hint="eastAsia" w:ascii="仿宋_GB2312" w:hAnsi="黑体" w:eastAsia="仿宋_GB2312" w:cs="仿宋_GB2312"/>
            <w:sz w:val="32"/>
            <w:szCs w:val="32"/>
          </w:rPr>
          <w:delText>××</w:delText>
        </w:r>
      </w:del>
      <w:del w:id="482" w:author="Spring~dxf" w:date="2024-02-18T16:27:27Z">
        <w:r>
          <w:rPr>
            <w:rFonts w:ascii="Times New Roman" w:hAnsi="Times New Roman" w:eastAsia="仿宋_GB2312" w:cs="Times New Roman"/>
            <w:sz w:val="32"/>
            <w:shd w:val="clear" w:color="auto" w:fill="FFFFFF"/>
          </w:rPr>
          <w:delText>人，天数为</w:delText>
        </w:r>
      </w:del>
      <w:del w:id="483" w:author="Spring~dxf" w:date="2024-02-18T16:27:27Z">
        <w:r>
          <w:rPr>
            <w:rFonts w:hint="eastAsia" w:ascii="仿宋_GB2312" w:hAnsi="黑体" w:eastAsia="仿宋_GB2312" w:cs="仿宋_GB2312"/>
            <w:sz w:val="32"/>
            <w:szCs w:val="32"/>
          </w:rPr>
          <w:delText>××</w:delText>
        </w:r>
      </w:del>
      <w:del w:id="484" w:author="Spring~dxf" w:date="2024-02-18T16:27:27Z">
        <w:r>
          <w:rPr>
            <w:rFonts w:ascii="Times New Roman" w:hAnsi="Times New Roman" w:eastAsia="仿宋_GB2312" w:cs="Times New Roman"/>
            <w:sz w:val="32"/>
            <w:shd w:val="clear" w:color="auto" w:fill="FFFFFF"/>
          </w:rPr>
          <w:delText>天，主要任务为×××；......</w:delText>
        </w:r>
      </w:del>
      <w:r>
        <w:rPr>
          <w:rFonts w:ascii="Times New Roman" w:hAnsi="Times New Roman" w:eastAsia="仿宋_GB2312" w:cs="Times New Roman"/>
          <w:sz w:val="32"/>
          <w:shd w:val="clear" w:color="auto" w:fill="FFFFFF"/>
        </w:rPr>
        <w:t>公务用车购置及运行费</w:t>
      </w:r>
      <w:del w:id="485" w:author="Spring~dxf" w:date="2024-02-18T16:27:35Z">
        <w:r>
          <w:rPr>
            <w:rFonts w:hint="default" w:ascii="仿宋_GB2312" w:hAnsi="黑体" w:eastAsia="仿宋_GB2312" w:cs="仿宋_GB2312"/>
            <w:sz w:val="32"/>
            <w:szCs w:val="32"/>
            <w:lang w:val="en-US"/>
          </w:rPr>
          <w:delText>××</w:delText>
        </w:r>
      </w:del>
      <w:ins w:id="486" w:author="Spring~dxf" w:date="2024-02-18T16:27:3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87" w:author="Spring~dxf" w:date="2024-02-18T16:27:37Z">
        <w:r>
          <w:rPr>
            <w:rFonts w:hint="default" w:ascii="仿宋_GB2312" w:hAnsi="黑体" w:eastAsia="仿宋_GB2312" w:cs="仿宋_GB2312"/>
            <w:sz w:val="32"/>
            <w:szCs w:val="32"/>
            <w:lang w:val="en-US"/>
          </w:rPr>
          <w:delText>××</w:delText>
        </w:r>
      </w:del>
      <w:ins w:id="488" w:author="Spring~dxf" w:date="2024-02-18T16:27: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489" w:author="Spring~dxf" w:date="2024-02-18T16:27:39Z">
        <w:r>
          <w:rPr>
            <w:rFonts w:hint="default" w:ascii="仿宋_GB2312" w:hAnsi="黑体" w:eastAsia="仿宋_GB2312" w:cs="仿宋_GB2312"/>
            <w:sz w:val="32"/>
            <w:szCs w:val="32"/>
            <w:lang w:val="en-US"/>
          </w:rPr>
          <w:delText>××</w:delText>
        </w:r>
      </w:del>
      <w:ins w:id="490" w:author="Spring~dxf" w:date="2024-02-18T16:27:3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91" w:author="Spring~dxf" w:date="2024-02-18T16:28:02Z">
        <w:r>
          <w:rPr>
            <w:rFonts w:ascii="Times New Roman" w:hAnsi="Times New Roman" w:eastAsia="仿宋_GB2312" w:cs="Times New Roman"/>
            <w:sz w:val="32"/>
            <w:shd w:val="clear" w:color="auto" w:fill="FFFFFF"/>
          </w:rPr>
          <w:delText>/较</w:delText>
        </w:r>
      </w:del>
      <w:del w:id="492" w:author="Spring~dxf" w:date="2024-02-18T16:28:02Z">
        <w:r>
          <w:rPr>
            <w:rFonts w:hint="eastAsia" w:ascii="Times New Roman" w:hAnsi="Times New Roman" w:eastAsia="仿宋_GB2312" w:cs="Times New Roman"/>
            <w:sz w:val="32"/>
            <w:shd w:val="clear" w:color="auto" w:fill="FFFFFF"/>
          </w:rPr>
          <w:delText>上</w:delText>
        </w:r>
      </w:del>
      <w:del w:id="493" w:author="Spring~dxf" w:date="2024-02-18T16:28:02Z">
        <w:r>
          <w:rPr>
            <w:rFonts w:ascii="Times New Roman" w:hAnsi="Times New Roman" w:eastAsia="仿宋_GB2312" w:cs="Times New Roman"/>
            <w:sz w:val="32"/>
            <w:shd w:val="clear" w:color="auto" w:fill="FFFFFF"/>
          </w:rPr>
          <w:delText>年预算下降</w:delText>
        </w:r>
      </w:del>
      <w:del w:id="494" w:author="Spring~dxf" w:date="2024-02-18T16:28:02Z">
        <w:r>
          <w:rPr>
            <w:rFonts w:hint="eastAsia" w:ascii="仿宋_GB2312" w:hAnsi="黑体" w:eastAsia="仿宋_GB2312" w:cs="仿宋_GB2312"/>
            <w:sz w:val="32"/>
            <w:szCs w:val="32"/>
          </w:rPr>
          <w:delText>××</w:delText>
        </w:r>
      </w:del>
      <w:del w:id="495" w:author="Spring~dxf" w:date="2024-02-18T16:28:02Z">
        <w:r>
          <w:rPr>
            <w:rFonts w:ascii="Times New Roman" w:hAnsi="Times New Roman" w:eastAsia="仿宋_GB2312" w:cs="Times New Roman"/>
            <w:sz w:val="32"/>
            <w:shd w:val="clear" w:color="auto" w:fill="FFFFFF"/>
          </w:rPr>
          <w:delText>%/较</w:delText>
        </w:r>
      </w:del>
      <w:del w:id="496" w:author="Spring~dxf" w:date="2024-02-18T16:28:02Z">
        <w:r>
          <w:rPr>
            <w:rFonts w:hint="eastAsia" w:ascii="Times New Roman" w:hAnsi="Times New Roman" w:eastAsia="仿宋_GB2312" w:cs="Times New Roman"/>
            <w:sz w:val="32"/>
            <w:shd w:val="clear" w:color="auto" w:fill="FFFFFF"/>
          </w:rPr>
          <w:delText>上</w:delText>
        </w:r>
      </w:del>
      <w:del w:id="497" w:author="Spring~dxf" w:date="2024-02-18T16:28:02Z">
        <w:r>
          <w:rPr>
            <w:rFonts w:ascii="Times New Roman" w:hAnsi="Times New Roman" w:eastAsia="仿宋_GB2312" w:cs="Times New Roman"/>
            <w:sz w:val="32"/>
            <w:shd w:val="clear" w:color="auto" w:fill="FFFFFF"/>
          </w:rPr>
          <w:delText>年预算增长</w:delText>
        </w:r>
      </w:del>
      <w:del w:id="498" w:author="Spring~dxf" w:date="2024-02-18T16:28:02Z">
        <w:r>
          <w:rPr>
            <w:rFonts w:hint="eastAsia" w:ascii="仿宋_GB2312" w:hAnsi="黑体" w:eastAsia="仿宋_GB2312" w:cs="仿宋_GB2312"/>
            <w:sz w:val="32"/>
            <w:szCs w:val="32"/>
          </w:rPr>
          <w:delText>××</w:delText>
        </w:r>
      </w:del>
      <w:del w:id="499" w:author="Spring~dxf" w:date="2024-02-18T16:28:02Z">
        <w:r>
          <w:rPr>
            <w:rFonts w:ascii="Times New Roman" w:hAnsi="Times New Roman" w:eastAsia="仿宋_GB2312" w:cs="Times New Roman"/>
            <w:sz w:val="32"/>
            <w:shd w:val="clear" w:color="auto" w:fill="FFFFFF"/>
          </w:rPr>
          <w:delText>%。</w:delText>
        </w:r>
      </w:del>
      <w:del w:id="500" w:author="Spring~dxf" w:date="2024-02-18T16:28:02Z">
        <w:r>
          <w:rPr>
            <w:rFonts w:ascii="Times New Roman" w:hAnsi="Times New Roman" w:eastAsia="仿宋_GB2312" w:cs="Times New Roman"/>
            <w:sz w:val="32"/>
          </w:rPr>
          <w:delText>下降/增长的</w:delText>
        </w:r>
      </w:del>
      <w:del w:id="501" w:author="Spring~dxf" w:date="2024-02-18T16:28:02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502" w:author="Spring~dxf" w:date="2024-02-18T16:28:05Z">
        <w:r>
          <w:rPr>
            <w:rFonts w:hint="default" w:ascii="仿宋_GB2312" w:hAnsi="黑体" w:eastAsia="仿宋_GB2312" w:cs="仿宋_GB2312"/>
            <w:sz w:val="32"/>
            <w:szCs w:val="32"/>
            <w:lang w:val="en-US"/>
          </w:rPr>
          <w:delText>××</w:delText>
        </w:r>
      </w:del>
      <w:ins w:id="503" w:author="Spring~dxf" w:date="2024-02-18T16:28:0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504" w:author="Spring~dxf" w:date="2024-02-18T16:28:07Z">
        <w:r>
          <w:rPr>
            <w:rFonts w:hint="default" w:ascii="仿宋_GB2312" w:hAnsi="黑体" w:eastAsia="仿宋_GB2312" w:cs="仿宋_GB2312"/>
            <w:sz w:val="32"/>
            <w:szCs w:val="32"/>
            <w:lang w:val="en-US"/>
          </w:rPr>
          <w:delText>××</w:delText>
        </w:r>
      </w:del>
      <w:ins w:id="505" w:author="Spring~dxf" w:date="2024-02-18T16:28:0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506" w:author="Spring~dxf" w:date="2024-02-18T16:28:08Z">
        <w:r>
          <w:rPr>
            <w:rFonts w:hint="default" w:ascii="仿宋_GB2312" w:hAnsi="黑体" w:eastAsia="仿宋_GB2312" w:cs="仿宋_GB2312"/>
            <w:sz w:val="32"/>
            <w:szCs w:val="32"/>
            <w:lang w:val="en-US"/>
          </w:rPr>
          <w:delText>××</w:delText>
        </w:r>
      </w:del>
      <w:ins w:id="507" w:author="Spring~dxf" w:date="2024-02-18T16:28:0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508" w:author="Spring~dxf" w:date="2024-02-18T16:28:11Z">
        <w:r>
          <w:rPr>
            <w:rFonts w:ascii="Times New Roman" w:hAnsi="Times New Roman" w:eastAsia="仿宋_GB2312" w:cs="Times New Roman"/>
            <w:sz w:val="32"/>
            <w:shd w:val="clear" w:color="auto" w:fill="FFFFFF"/>
          </w:rPr>
          <w:delText>/较</w:delText>
        </w:r>
      </w:del>
      <w:del w:id="509" w:author="Spring~dxf" w:date="2024-02-18T16:28:11Z">
        <w:r>
          <w:rPr>
            <w:rFonts w:hint="eastAsia" w:ascii="Times New Roman" w:hAnsi="Times New Roman" w:eastAsia="仿宋_GB2312" w:cs="Times New Roman"/>
            <w:sz w:val="32"/>
            <w:shd w:val="clear" w:color="auto" w:fill="FFFFFF"/>
          </w:rPr>
          <w:delText>上</w:delText>
        </w:r>
      </w:del>
      <w:del w:id="510" w:author="Spring~dxf" w:date="2024-02-18T16:28:11Z">
        <w:r>
          <w:rPr>
            <w:rFonts w:ascii="Times New Roman" w:hAnsi="Times New Roman" w:eastAsia="仿宋_GB2312" w:cs="Times New Roman"/>
            <w:sz w:val="32"/>
            <w:shd w:val="clear" w:color="auto" w:fill="FFFFFF"/>
          </w:rPr>
          <w:delText>年预算下降</w:delText>
        </w:r>
      </w:del>
      <w:del w:id="511" w:author="Spring~dxf" w:date="2024-02-18T16:28:11Z">
        <w:r>
          <w:rPr>
            <w:rFonts w:hint="eastAsia" w:ascii="仿宋_GB2312" w:hAnsi="黑体" w:eastAsia="仿宋_GB2312" w:cs="仿宋_GB2312"/>
            <w:sz w:val="32"/>
            <w:szCs w:val="32"/>
          </w:rPr>
          <w:delText>××</w:delText>
        </w:r>
      </w:del>
      <w:del w:id="512" w:author="Spring~dxf" w:date="2024-02-18T16:28:11Z">
        <w:r>
          <w:rPr>
            <w:rFonts w:ascii="Times New Roman" w:hAnsi="Times New Roman" w:eastAsia="仿宋_GB2312" w:cs="Times New Roman"/>
            <w:sz w:val="32"/>
            <w:shd w:val="clear" w:color="auto" w:fill="FFFFFF"/>
          </w:rPr>
          <w:delText>%/较</w:delText>
        </w:r>
      </w:del>
      <w:del w:id="513" w:author="Spring~dxf" w:date="2024-02-18T16:28:11Z">
        <w:r>
          <w:rPr>
            <w:rFonts w:hint="eastAsia" w:ascii="Times New Roman" w:hAnsi="Times New Roman" w:eastAsia="仿宋_GB2312" w:cs="Times New Roman"/>
            <w:sz w:val="32"/>
            <w:shd w:val="clear" w:color="auto" w:fill="FFFFFF"/>
          </w:rPr>
          <w:delText>上</w:delText>
        </w:r>
      </w:del>
      <w:del w:id="514" w:author="Spring~dxf" w:date="2024-02-18T16:28:11Z">
        <w:r>
          <w:rPr>
            <w:rFonts w:ascii="Times New Roman" w:hAnsi="Times New Roman" w:eastAsia="仿宋_GB2312" w:cs="Times New Roman"/>
            <w:sz w:val="32"/>
            <w:shd w:val="clear" w:color="auto" w:fill="FFFFFF"/>
          </w:rPr>
          <w:delText>年预算增长</w:delText>
        </w:r>
      </w:del>
      <w:del w:id="515" w:author="Spring~dxf" w:date="2024-02-18T16:28:11Z">
        <w:r>
          <w:rPr>
            <w:rFonts w:hint="eastAsia" w:ascii="仿宋_GB2312" w:hAnsi="黑体" w:eastAsia="仿宋_GB2312" w:cs="仿宋_GB2312"/>
            <w:sz w:val="32"/>
            <w:szCs w:val="32"/>
          </w:rPr>
          <w:delText>××</w:delText>
        </w:r>
      </w:del>
      <w:del w:id="516" w:author="Spring~dxf" w:date="2024-02-18T16:28:11Z">
        <w:r>
          <w:rPr>
            <w:rFonts w:ascii="Times New Roman" w:hAnsi="Times New Roman" w:eastAsia="仿宋_GB2312" w:cs="Times New Roman"/>
            <w:sz w:val="32"/>
            <w:shd w:val="clear" w:color="auto" w:fill="FFFFFF"/>
          </w:rPr>
          <w:delText>%</w:delText>
        </w:r>
      </w:del>
      <w:del w:id="517" w:author="Spring~dxf" w:date="2024-02-18T16:28:11Z">
        <w:r>
          <w:rPr>
            <w:rFonts w:hint="eastAsia" w:ascii="Times New Roman" w:hAnsi="Times New Roman" w:eastAsia="仿宋_GB2312" w:cs="Times New Roman"/>
            <w:sz w:val="32"/>
            <w:shd w:val="clear" w:color="auto" w:fill="FFFFFF"/>
          </w:rPr>
          <w:delText>，</w:delText>
        </w:r>
      </w:del>
      <w:del w:id="518" w:author="Spring~dxf" w:date="2024-02-18T16:28:11Z">
        <w:r>
          <w:rPr>
            <w:rFonts w:ascii="Times New Roman" w:hAnsi="Times New Roman" w:eastAsia="仿宋_GB2312" w:cs="Times New Roman"/>
            <w:sz w:val="32"/>
          </w:rPr>
          <w:delText>下降/增长的</w:delText>
        </w:r>
      </w:del>
      <w:del w:id="519" w:author="Spring~dxf" w:date="2024-02-18T16:28:1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。计划接待</w:t>
      </w:r>
      <w:del w:id="520" w:author="Spring~dxf" w:date="2024-02-18T16:28:13Z">
        <w:r>
          <w:rPr>
            <w:rFonts w:hint="default" w:ascii="仿宋_GB2312" w:hAnsi="黑体" w:eastAsia="仿宋_GB2312" w:cs="仿宋_GB2312"/>
            <w:sz w:val="32"/>
            <w:szCs w:val="32"/>
            <w:lang w:val="en-US"/>
          </w:rPr>
          <w:delText>××</w:delText>
        </w:r>
      </w:del>
      <w:ins w:id="521" w:author="Spring~dxf" w:date="2024-02-18T16:28:1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522" w:author="Spring~dxf" w:date="2024-02-18T16:28:14Z">
        <w:r>
          <w:rPr>
            <w:rFonts w:hint="default" w:ascii="仿宋_GB2312" w:hAnsi="黑体" w:eastAsia="仿宋_GB2312" w:cs="仿宋_GB2312"/>
            <w:sz w:val="32"/>
            <w:szCs w:val="32"/>
            <w:lang w:val="en-US"/>
          </w:rPr>
          <w:delText>××</w:delText>
        </w:r>
      </w:del>
      <w:ins w:id="523" w:author="Spring~dxf" w:date="2024-02-18T16:28:1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524" w:author="Spring~dxf" w:date="2024-02-18T16:28:19Z">
        <w:r>
          <w:rPr>
            <w:rFonts w:hint="eastAsia" w:ascii="黑体" w:hAnsi="黑体" w:eastAsia="黑体" w:cs="Times New Roman"/>
            <w:sz w:val="32"/>
            <w:szCs w:val="22"/>
            <w:shd w:val="clear" w:color="auto" w:fill="FFFFFF"/>
            <w:lang w:val="en-US"/>
            <w:rPrChange w:id="525" w:author="Spring~dxf" w:date="2024-02-18T16:28:28Z">
              <w:rPr>
                <w:rFonts w:hint="default" w:ascii="仿宋_GB2312" w:hAnsi="黑体" w:eastAsia="仿宋_GB2312"/>
                <w:sz w:val="32"/>
                <w:szCs w:val="32"/>
                <w:lang w:val="en-US"/>
              </w:rPr>
            </w:rPrChange>
          </w:rPr>
          <w:delText>××</w:delText>
        </w:r>
      </w:del>
      <w:ins w:id="527" w:author="Spring~dxf" w:date="2024-02-18T16:28:20Z">
        <w:r>
          <w:rPr>
            <w:rFonts w:hint="eastAsia" w:ascii="黑体" w:hAnsi="黑体" w:eastAsia="黑体" w:cs="Times New Roman"/>
            <w:sz w:val="32"/>
            <w:szCs w:val="22"/>
            <w:shd w:val="clear" w:color="auto" w:fill="FFFFFF"/>
            <w:lang w:val="en-US" w:eastAsia="zh-CN"/>
            <w:rPrChange w:id="528" w:author="Spring~dxf" w:date="2024-02-18T16:28:28Z">
              <w:rPr>
                <w:rFonts w:hint="eastAsia" w:ascii="仿宋_GB2312" w:hAnsi="黑体" w:eastAsia="仿宋_GB2312"/>
                <w:sz w:val="32"/>
                <w:szCs w:val="32"/>
                <w:lang w:val="en-US" w:eastAsia="zh-CN"/>
              </w:rPr>
            </w:rPrChange>
          </w:rPr>
          <w:t>海口市</w:t>
        </w:r>
      </w:ins>
      <w:ins w:id="530" w:author="Spring~dxf" w:date="2024-02-18T16:28:21Z">
        <w:r>
          <w:rPr>
            <w:rFonts w:hint="eastAsia" w:ascii="黑体" w:hAnsi="黑体" w:eastAsia="黑体" w:cs="Times New Roman"/>
            <w:sz w:val="32"/>
            <w:szCs w:val="22"/>
            <w:shd w:val="clear" w:color="auto" w:fill="FFFFFF"/>
            <w:lang w:val="en-US" w:eastAsia="zh-CN"/>
            <w:rPrChange w:id="531" w:author="Spring~dxf" w:date="2024-02-18T16:28:28Z">
              <w:rPr>
                <w:rFonts w:hint="eastAsia" w:ascii="仿宋_GB2312" w:hAnsi="黑体" w:eastAsia="仿宋_GB2312"/>
                <w:sz w:val="32"/>
                <w:szCs w:val="32"/>
                <w:lang w:val="en-US" w:eastAsia="zh-CN"/>
              </w:rPr>
            </w:rPrChange>
          </w:rPr>
          <w:t>湾长制</w:t>
        </w:r>
      </w:ins>
      <w:ins w:id="533" w:author="Spring~dxf" w:date="2024-02-18T16:28:23Z">
        <w:r>
          <w:rPr>
            <w:rFonts w:hint="eastAsia" w:ascii="黑体" w:hAnsi="黑体" w:eastAsia="黑体" w:cs="Times New Roman"/>
            <w:sz w:val="32"/>
            <w:szCs w:val="22"/>
            <w:shd w:val="clear" w:color="auto" w:fill="FFFFFF"/>
            <w:lang w:val="en-US" w:eastAsia="zh-CN"/>
            <w:rPrChange w:id="534" w:author="Spring~dxf" w:date="2024-02-18T16:28:28Z">
              <w:rPr>
                <w:rFonts w:hint="eastAsia" w:ascii="仿宋_GB2312" w:hAnsi="黑体" w:eastAsia="仿宋_GB2312"/>
                <w:sz w:val="32"/>
                <w:szCs w:val="32"/>
                <w:lang w:val="en-US" w:eastAsia="zh-CN"/>
              </w:rPr>
            </w:rPrChange>
          </w:rPr>
          <w:t>事务中心</w:t>
        </w:r>
      </w:ins>
      <w:r>
        <w:rPr>
          <w:rFonts w:hint="eastAsia" w:ascii="黑体" w:hAnsi="黑体" w:eastAsia="黑体" w:cs="Times New Roman"/>
          <w:sz w:val="32"/>
          <w:shd w:val="clear" w:color="auto" w:fill="FFFFFF"/>
        </w:rPr>
        <w:t>（</w:t>
      </w:r>
      <w:del w:id="536" w:author="Spring~dxf" w:date="2024-02-18T16:28:31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del w:id="537" w:author="Spring~dxf" w:date="2024-02-18T16:28:37Z">
        <w:r>
          <w:rPr>
            <w:rFonts w:hint="default" w:ascii="仿宋_GB2312" w:hAnsi="黑体" w:eastAsia="仿宋_GB2312"/>
            <w:sz w:val="32"/>
            <w:szCs w:val="32"/>
            <w:lang w:val="en-US"/>
          </w:rPr>
          <w:delText>××</w:delText>
        </w:r>
      </w:del>
      <w:ins w:id="538" w:author="Spring~dxf" w:date="2024-02-18T16:28:37Z">
        <w:r>
          <w:rPr>
            <w:rFonts w:hint="eastAsia" w:ascii="仿宋_GB2312" w:hAnsi="黑体" w:eastAsia="仿宋_GB2312"/>
            <w:sz w:val="32"/>
            <w:szCs w:val="32"/>
            <w:lang w:val="en-US" w:eastAsia="zh-CN"/>
          </w:rPr>
          <w:t>2</w:t>
        </w:r>
      </w:ins>
      <w:ins w:id="539" w:author="Spring~dxf" w:date="2024-02-18T16:28:38Z">
        <w:r>
          <w:rPr>
            <w:rFonts w:hint="eastAsia" w:ascii="仿宋_GB2312" w:hAnsi="黑体" w:eastAsia="仿宋_GB2312"/>
            <w:sz w:val="32"/>
            <w:szCs w:val="32"/>
            <w:lang w:val="en-US" w:eastAsia="zh-CN"/>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540" w:author="Spring~dxf" w:date="2024-02-18T16:28:42Z">
        <w:r>
          <w:rPr>
            <w:rFonts w:hint="default" w:ascii="仿宋_GB2312" w:hAnsi="黑体" w:eastAsia="仿宋_GB2312"/>
            <w:sz w:val="32"/>
            <w:szCs w:val="32"/>
            <w:lang w:val="en-US"/>
          </w:rPr>
          <w:delText>××</w:delText>
        </w:r>
      </w:del>
      <w:ins w:id="541" w:author="Spring~dxf" w:date="2024-02-18T16:28:43Z">
        <w:r>
          <w:rPr>
            <w:rFonts w:hint="eastAsia" w:ascii="仿宋_GB2312" w:hAnsi="黑体" w:eastAsia="仿宋_GB2312"/>
            <w:sz w:val="32"/>
            <w:szCs w:val="32"/>
            <w:lang w:val="en-US" w:eastAsia="zh-CN"/>
          </w:rPr>
          <w:t>海口市</w:t>
        </w:r>
      </w:ins>
      <w:ins w:id="542" w:author="Spring~dxf" w:date="2024-02-18T16:28:44Z">
        <w:r>
          <w:rPr>
            <w:rFonts w:hint="eastAsia" w:ascii="仿宋_GB2312" w:hAnsi="黑体" w:eastAsia="仿宋_GB2312"/>
            <w:sz w:val="32"/>
            <w:szCs w:val="32"/>
            <w:lang w:val="en-US" w:eastAsia="zh-CN"/>
          </w:rPr>
          <w:t>湾长制</w:t>
        </w:r>
      </w:ins>
      <w:ins w:id="543" w:author="Spring~dxf" w:date="2024-02-18T16:28:45Z">
        <w:r>
          <w:rPr>
            <w:rFonts w:hint="eastAsia" w:ascii="仿宋_GB2312" w:hAnsi="黑体" w:eastAsia="仿宋_GB2312"/>
            <w:sz w:val="32"/>
            <w:szCs w:val="32"/>
            <w:lang w:val="en-US" w:eastAsia="zh-CN"/>
          </w:rPr>
          <w:t>事务中心</w:t>
        </w:r>
      </w:ins>
      <w:r>
        <w:rPr>
          <w:rFonts w:hint="eastAsia" w:ascii="仿宋_GB2312" w:hAnsi="黑体" w:eastAsia="仿宋_GB2312"/>
          <w:sz w:val="32"/>
          <w:szCs w:val="32"/>
        </w:rPr>
        <w:t>（</w:t>
      </w:r>
      <w:del w:id="544" w:author="Spring~dxf" w:date="2024-02-18T16:28:48Z">
        <w:r>
          <w:rPr>
            <w:rFonts w:hint="eastAsia" w:ascii="仿宋_GB2312" w:hAnsi="黑体" w:eastAsia="仿宋_GB2312"/>
            <w:sz w:val="32"/>
            <w:szCs w:val="32"/>
          </w:rPr>
          <w:delText>部门或</w:delText>
        </w:r>
      </w:del>
      <w:r>
        <w:rPr>
          <w:rFonts w:hint="eastAsia" w:ascii="仿宋_GB2312" w:hAnsi="黑体" w:eastAsia="仿宋_GB2312"/>
          <w:sz w:val="32"/>
          <w:szCs w:val="32"/>
        </w:rPr>
        <w:t>单位）</w:t>
      </w:r>
      <w:del w:id="545" w:author="Spring~dxf" w:date="2024-02-18T16:28:50Z">
        <w:r>
          <w:rPr>
            <w:rFonts w:hint="default" w:ascii="仿宋_GB2312" w:hAnsi="黑体" w:eastAsia="仿宋_GB2312" w:cs="仿宋_GB2312"/>
            <w:sz w:val="32"/>
            <w:szCs w:val="32"/>
            <w:lang w:val="en-US"/>
          </w:rPr>
          <w:delText>××</w:delText>
        </w:r>
      </w:del>
      <w:ins w:id="546" w:author="Spring~dxf" w:date="2024-02-18T16:28:50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年政府性基金预算当年拨款</w:t>
      </w:r>
      <w:del w:id="547" w:author="Spring~dxf" w:date="2024-02-18T16:28:54Z">
        <w:r>
          <w:rPr>
            <w:rFonts w:hint="default" w:ascii="仿宋_GB2312" w:hAnsi="黑体" w:eastAsia="仿宋_GB2312" w:cs="仿宋_GB2312"/>
            <w:sz w:val="32"/>
            <w:szCs w:val="32"/>
            <w:lang w:val="en-US"/>
          </w:rPr>
          <w:delText>××</w:delText>
        </w:r>
      </w:del>
      <w:ins w:id="548" w:author="Spring~dxf" w:date="2024-02-18T16:28: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549" w:author="Spring~dxf" w:date="2024-02-18T16:28:57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550" w:author="Spring~dxf" w:date="2024-02-18T16:28:59Z">
        <w:r>
          <w:rPr>
            <w:rFonts w:hint="eastAsia" w:ascii="仿宋_GB2312" w:hAnsi="黑体" w:eastAsia="仿宋_GB2312" w:cs="仿宋_GB2312"/>
            <w:sz w:val="32"/>
            <w:szCs w:val="32"/>
          </w:rPr>
          <w:delText>××</w:delText>
        </w:r>
      </w:del>
      <w:del w:id="551" w:author="Spring~dxf" w:date="2024-02-18T16:28:59Z">
        <w:r>
          <w:rPr>
            <w:rFonts w:hint="eastAsia" w:ascii="仿宋_GB2312" w:hAnsi="黑体" w:eastAsia="仿宋_GB2312"/>
            <w:sz w:val="32"/>
            <w:szCs w:val="32"/>
          </w:rPr>
          <w:delText>万元，主要是</w:delText>
        </w:r>
      </w:del>
      <w:del w:id="552" w:author="Spring~dxf" w:date="2024-02-18T16:28:59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del w:id="553" w:author="Spring~dxf" w:date="2024-02-18T16:29:01Z">
        <w:r>
          <w:rPr>
            <w:rFonts w:hint="default" w:ascii="仿宋_GB2312" w:hAnsi="黑体" w:eastAsia="仿宋_GB2312" w:cs="仿宋_GB2312"/>
            <w:sz w:val="32"/>
            <w:szCs w:val="32"/>
            <w:lang w:val="en-US"/>
          </w:rPr>
          <w:delText>××</w:delText>
        </w:r>
      </w:del>
      <w:ins w:id="554" w:author="Spring~dxf" w:date="2024-02-18T16:29: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55" w:author="Spring~dxf" w:date="2024-02-18T16:29:02Z">
        <w:r>
          <w:rPr>
            <w:rFonts w:hint="default" w:ascii="仿宋_GB2312" w:hAnsi="黑体" w:eastAsia="仿宋_GB2312" w:cs="仿宋_GB2312"/>
            <w:sz w:val="32"/>
            <w:szCs w:val="32"/>
            <w:lang w:val="en-US"/>
          </w:rPr>
          <w:delText>×</w:delText>
        </w:r>
      </w:del>
      <w:ins w:id="556" w:author="Spring~dxf" w:date="2024-02-18T16:29:0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del w:id="557" w:author="Spring~dxf" w:date="2024-02-18T16:29:04Z">
        <w:r>
          <w:rPr>
            <w:rFonts w:hint="default" w:ascii="仿宋_GB2312" w:hAnsi="黑体" w:eastAsia="仿宋_GB2312" w:cs="仿宋_GB2312"/>
            <w:sz w:val="32"/>
            <w:szCs w:val="32"/>
            <w:lang w:val="en-US"/>
          </w:rPr>
          <w:delText>××</w:delText>
        </w:r>
      </w:del>
      <w:ins w:id="558" w:author="Spring~dxf" w:date="2024-02-18T16:29: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59" w:author="Spring~dxf" w:date="2024-02-18T16:29:05Z">
        <w:r>
          <w:rPr>
            <w:rFonts w:hint="default" w:ascii="仿宋_GB2312" w:hAnsi="黑体" w:eastAsia="仿宋_GB2312" w:cs="仿宋_GB2312"/>
            <w:sz w:val="32"/>
            <w:szCs w:val="32"/>
            <w:lang w:val="en-US"/>
          </w:rPr>
          <w:delText>×</w:delText>
        </w:r>
      </w:del>
      <w:ins w:id="560" w:author="Spring~dxf" w:date="2024-02-18T16:29: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del w:id="561" w:author="Spring~dxf" w:date="2024-02-18T16:29:08Z">
        <w:r>
          <w:rPr>
            <w:rFonts w:hint="default" w:ascii="仿宋_GB2312" w:hAnsi="黑体" w:eastAsia="仿宋_GB2312" w:cs="仿宋_GB2312"/>
            <w:sz w:val="32"/>
            <w:szCs w:val="32"/>
            <w:lang w:val="en-US"/>
          </w:rPr>
          <w:delText>××</w:delText>
        </w:r>
      </w:del>
      <w:ins w:id="562" w:author="Spring~dxf" w:date="2024-02-18T16:29: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63" w:author="Spring~dxf" w:date="2024-02-18T16:29:09Z">
        <w:r>
          <w:rPr>
            <w:rFonts w:hint="default" w:ascii="仿宋_GB2312" w:hAnsi="黑体" w:eastAsia="仿宋_GB2312" w:cs="仿宋_GB2312"/>
            <w:sz w:val="32"/>
            <w:szCs w:val="32"/>
            <w:lang w:val="en-US"/>
          </w:rPr>
          <w:delText>×</w:delText>
        </w:r>
      </w:del>
      <w:ins w:id="564" w:author="Spring~dxf" w:date="2024-02-18T16:29: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del w:id="565" w:author="Spring~dxf" w:date="2024-02-18T16:29:11Z">
        <w:r>
          <w:rPr>
            <w:rFonts w:hint="default" w:ascii="仿宋_GB2312" w:hAnsi="黑体" w:eastAsia="仿宋_GB2312" w:cs="仿宋_GB2312"/>
            <w:sz w:val="32"/>
            <w:szCs w:val="32"/>
            <w:lang w:val="en-US"/>
          </w:rPr>
          <w:delText>××</w:delText>
        </w:r>
      </w:del>
      <w:ins w:id="566" w:author="Spring~dxf" w:date="2024-02-18T16:29: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67" w:author="Spring~dxf" w:date="2024-02-18T16:29:12Z">
        <w:r>
          <w:rPr>
            <w:rFonts w:hint="default" w:ascii="仿宋_GB2312" w:hAnsi="黑体" w:eastAsia="仿宋_GB2312" w:cs="仿宋_GB2312"/>
            <w:sz w:val="32"/>
            <w:szCs w:val="32"/>
            <w:lang w:val="en-US"/>
          </w:rPr>
          <w:delText>×</w:delText>
        </w:r>
      </w:del>
      <w:ins w:id="568" w:author="Spring~dxf" w:date="2024-02-18T16:29: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569" w:author="Spring~dxf" w:date="2024-02-18T16:29:1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del w:id="570" w:author="Spring~dxf" w:date="2024-02-18T16:29:18Z">
        <w:r>
          <w:rPr>
            <w:rFonts w:hint="default" w:ascii="仿宋_GB2312" w:hAnsi="黑体" w:eastAsia="仿宋_GB2312" w:cs="仿宋_GB2312"/>
            <w:sz w:val="32"/>
            <w:szCs w:val="32"/>
            <w:lang w:val="en-US"/>
          </w:rPr>
          <w:delText>××</w:delText>
        </w:r>
      </w:del>
      <w:ins w:id="571" w:author="Spring~dxf" w:date="2024-02-18T16:29:18Z">
        <w:r>
          <w:rPr>
            <w:rFonts w:hint="eastAsia" w:ascii="仿宋_GB2312" w:hAnsi="黑体" w:eastAsia="仿宋_GB2312" w:cs="仿宋_GB2312"/>
            <w:sz w:val="32"/>
            <w:szCs w:val="32"/>
            <w:lang w:val="en-US" w:eastAsia="zh-CN"/>
          </w:rPr>
          <w:t>202</w:t>
        </w:r>
      </w:ins>
      <w:ins w:id="572" w:author="Spring~dxf" w:date="2024-02-18T16:29:19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573" w:author="Spring~dxf" w:date="2024-02-18T16:29:20Z">
        <w:r>
          <w:rPr>
            <w:rFonts w:hint="default" w:ascii="仿宋_GB2312" w:hAnsi="黑体" w:eastAsia="仿宋_GB2312" w:cs="仿宋_GB2312"/>
            <w:sz w:val="32"/>
            <w:szCs w:val="32"/>
            <w:lang w:val="en-US"/>
          </w:rPr>
          <w:delText>××</w:delText>
        </w:r>
      </w:del>
      <w:ins w:id="574" w:author="Spring~dxf" w:date="2024-02-18T16:29: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del w:id="575" w:author="Spring~dxf" w:date="2024-02-18T16:29:26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576" w:author="Spring~dxf" w:date="2024-02-18T16:29:28Z">
        <w:r>
          <w:rPr>
            <w:rFonts w:hint="default" w:ascii="仿宋_GB2312" w:hAnsi="黑体" w:eastAsia="仿宋_GB2312" w:cs="仿宋_GB2312"/>
            <w:sz w:val="32"/>
            <w:szCs w:val="32"/>
            <w:lang w:val="en-US"/>
          </w:rPr>
          <w:delText>××</w:delText>
        </w:r>
      </w:del>
      <w:ins w:id="577" w:author="Spring~dxf" w:date="2024-02-18T16:29: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578" w:author="Spring~dxf" w:date="2024-02-18T16:29:42Z">
        <w:r>
          <w:rPr>
            <w:rFonts w:hint="eastAsia" w:ascii="仿宋_GB2312" w:hAnsi="黑体" w:eastAsia="仿宋_GB2312"/>
            <w:sz w:val="32"/>
            <w:szCs w:val="32"/>
          </w:rPr>
          <w:delText>，主要是</w:delText>
        </w:r>
      </w:del>
      <w:del w:id="579" w:author="Spring~dxf" w:date="2024-02-18T16:29:4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del w:id="580" w:author="Spring~dxf" w:date="2024-02-18T16:29:30Z">
        <w:r>
          <w:rPr>
            <w:rFonts w:hint="default" w:ascii="仿宋_GB2312" w:hAnsi="黑体" w:eastAsia="仿宋_GB2312" w:cs="仿宋_GB2312"/>
            <w:sz w:val="32"/>
            <w:szCs w:val="32"/>
            <w:lang w:val="en-US"/>
          </w:rPr>
          <w:delText>××</w:delText>
        </w:r>
      </w:del>
      <w:ins w:id="581" w:author="Spring~dxf" w:date="2024-02-18T16:29:30Z">
        <w:r>
          <w:rPr>
            <w:rFonts w:hint="eastAsia" w:ascii="仿宋_GB2312" w:hAnsi="黑体" w:eastAsia="仿宋_GB2312" w:cs="仿宋_GB2312"/>
            <w:sz w:val="32"/>
            <w:szCs w:val="32"/>
            <w:lang w:val="en-US" w:eastAsia="zh-CN"/>
          </w:rPr>
          <w:t>2</w:t>
        </w:r>
      </w:ins>
      <w:ins w:id="582" w:author="Spring~dxf" w:date="2024-02-18T16:29:31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年预算数为</w:t>
      </w:r>
      <w:ins w:id="583" w:author="Spring~dxf" w:date="2024-02-18T16:29:33Z">
        <w:r>
          <w:rPr>
            <w:rFonts w:hint="eastAsia" w:ascii="仿宋_GB2312" w:hAnsi="黑体" w:eastAsia="仿宋_GB2312"/>
            <w:sz w:val="32"/>
            <w:szCs w:val="32"/>
            <w:lang w:val="en-US" w:eastAsia="zh-CN"/>
          </w:rPr>
          <w:t>0</w:t>
        </w:r>
      </w:ins>
      <w:del w:id="584" w:author="Spring~dxf" w:date="2024-02-18T16:29:3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585" w:author="Spring~dxf" w:date="2024-02-18T16:29:36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del w:id="586" w:author="Spring~dxf" w:date="2024-02-18T16:29:38Z">
        <w:r>
          <w:rPr>
            <w:rFonts w:hint="default" w:ascii="仿宋_GB2312" w:hAnsi="黑体" w:eastAsia="仿宋_GB2312" w:cs="仿宋_GB2312"/>
            <w:sz w:val="32"/>
            <w:szCs w:val="32"/>
            <w:lang w:val="en-US"/>
          </w:rPr>
          <w:delText>××</w:delText>
        </w:r>
      </w:del>
      <w:ins w:id="587" w:author="Spring~dxf" w:date="2024-02-18T16:29: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588" w:author="Spring~dxf" w:date="2024-02-18T16:29:45Z">
        <w:r>
          <w:rPr>
            <w:rFonts w:hint="eastAsia" w:ascii="仿宋_GB2312" w:hAnsi="黑体" w:eastAsia="仿宋_GB2312"/>
            <w:sz w:val="32"/>
            <w:szCs w:val="32"/>
          </w:rPr>
          <w:delText>，主要是</w:delText>
        </w:r>
      </w:del>
      <w:del w:id="589" w:author="Spring~dxf" w:date="2024-02-18T16:29:45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590" w:author="Spring~dxf" w:date="2024-02-18T16:29:49Z">
        <w:r>
          <w:rPr>
            <w:rFonts w:hint="eastAsia" w:ascii="黑体" w:hAnsi="黑体" w:eastAsia="黑体" w:cs="Times New Roman"/>
            <w:sz w:val="32"/>
            <w:szCs w:val="22"/>
            <w:shd w:val="clear" w:color="auto" w:fill="FFFFFF"/>
            <w:lang w:val="en-US"/>
            <w:rPrChange w:id="591" w:author="Spring~dxf" w:date="2024-02-18T16:30:55Z">
              <w:rPr>
                <w:rFonts w:hint="default" w:ascii="仿宋_GB2312" w:hAnsi="黑体" w:eastAsia="仿宋_GB2312"/>
                <w:sz w:val="32"/>
                <w:szCs w:val="32"/>
                <w:lang w:val="en-US"/>
              </w:rPr>
            </w:rPrChange>
          </w:rPr>
          <w:delText>××</w:delText>
        </w:r>
      </w:del>
      <w:ins w:id="593" w:author="Spring~dxf" w:date="2024-02-18T16:29:50Z">
        <w:r>
          <w:rPr>
            <w:rFonts w:hint="eastAsia" w:ascii="黑体" w:hAnsi="黑体" w:eastAsia="黑体" w:cs="Times New Roman"/>
            <w:sz w:val="32"/>
            <w:szCs w:val="22"/>
            <w:shd w:val="clear" w:color="auto" w:fill="FFFFFF"/>
            <w:lang w:val="en-US" w:eastAsia="zh-CN"/>
            <w:rPrChange w:id="594" w:author="Spring~dxf" w:date="2024-02-18T16:30:55Z">
              <w:rPr>
                <w:rFonts w:hint="eastAsia" w:ascii="仿宋_GB2312" w:hAnsi="黑体" w:eastAsia="仿宋_GB2312"/>
                <w:sz w:val="32"/>
                <w:szCs w:val="32"/>
                <w:lang w:val="en-US" w:eastAsia="zh-CN"/>
              </w:rPr>
            </w:rPrChange>
          </w:rPr>
          <w:t>海口市</w:t>
        </w:r>
      </w:ins>
      <w:ins w:id="596" w:author="Spring~dxf" w:date="2024-02-18T16:29:51Z">
        <w:r>
          <w:rPr>
            <w:rFonts w:hint="eastAsia" w:ascii="黑体" w:hAnsi="黑体" w:eastAsia="黑体" w:cs="Times New Roman"/>
            <w:sz w:val="32"/>
            <w:szCs w:val="22"/>
            <w:shd w:val="clear" w:color="auto" w:fill="FFFFFF"/>
            <w:lang w:val="en-US" w:eastAsia="zh-CN"/>
            <w:rPrChange w:id="597" w:author="Spring~dxf" w:date="2024-02-18T16:30:55Z">
              <w:rPr>
                <w:rFonts w:hint="eastAsia" w:ascii="仿宋_GB2312" w:hAnsi="黑体" w:eastAsia="仿宋_GB2312"/>
                <w:sz w:val="32"/>
                <w:szCs w:val="32"/>
                <w:lang w:val="en-US" w:eastAsia="zh-CN"/>
              </w:rPr>
            </w:rPrChange>
          </w:rPr>
          <w:t>湾长制</w:t>
        </w:r>
      </w:ins>
      <w:ins w:id="599" w:author="Spring~dxf" w:date="2024-02-18T16:29:56Z">
        <w:r>
          <w:rPr>
            <w:rFonts w:hint="eastAsia" w:ascii="黑体" w:hAnsi="黑体" w:eastAsia="黑体" w:cs="Times New Roman"/>
            <w:sz w:val="32"/>
            <w:szCs w:val="22"/>
            <w:shd w:val="clear" w:color="auto" w:fill="FFFFFF"/>
            <w:lang w:val="en-US" w:eastAsia="zh-CN"/>
            <w:rPrChange w:id="600" w:author="Spring~dxf" w:date="2024-02-18T16:30:55Z">
              <w:rPr>
                <w:rFonts w:hint="eastAsia" w:ascii="仿宋_GB2312" w:hAnsi="黑体" w:eastAsia="仿宋_GB2312"/>
                <w:sz w:val="32"/>
                <w:szCs w:val="32"/>
                <w:lang w:val="en-US" w:eastAsia="zh-CN"/>
              </w:rPr>
            </w:rPrChange>
          </w:rPr>
          <w:t>事务中心</w:t>
        </w:r>
      </w:ins>
      <w:r>
        <w:rPr>
          <w:rFonts w:hint="eastAsia" w:ascii="黑体" w:hAnsi="黑体" w:eastAsia="黑体" w:cs="Times New Roman"/>
          <w:sz w:val="32"/>
          <w:shd w:val="clear" w:color="auto" w:fill="FFFFFF"/>
        </w:rPr>
        <w:t>（</w:t>
      </w:r>
      <w:del w:id="602" w:author="Spring~dxf" w:date="2024-02-18T16:30:57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del w:id="603" w:author="Spring~dxf" w:date="2024-02-18T16:30:59Z">
        <w:r>
          <w:rPr>
            <w:rFonts w:hint="default" w:ascii="仿宋_GB2312" w:hAnsi="黑体" w:eastAsia="仿宋_GB2312"/>
            <w:sz w:val="32"/>
            <w:szCs w:val="32"/>
            <w:lang w:val="en-US"/>
          </w:rPr>
          <w:delText>××</w:delText>
        </w:r>
      </w:del>
      <w:ins w:id="604" w:author="Spring~dxf" w:date="2024-02-18T16:30:59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605" w:author="Spring~dxf" w:date="2024-02-18T16:31:24Z">
        <w:r>
          <w:rPr>
            <w:rFonts w:hint="default" w:ascii="仿宋_GB2312" w:hAnsi="黑体" w:eastAsia="仿宋_GB2312" w:cs="仿宋_GB2312"/>
            <w:sz w:val="32"/>
            <w:szCs w:val="32"/>
            <w:lang w:val="en-US"/>
          </w:rPr>
          <w:delText>××</w:delText>
        </w:r>
      </w:del>
      <w:ins w:id="606" w:author="Spring~dxf" w:date="2024-02-18T16:31:25Z">
        <w:r>
          <w:rPr>
            <w:rFonts w:hint="eastAsia" w:ascii="仿宋_GB2312" w:hAnsi="黑体" w:eastAsia="仿宋_GB2312" w:cs="仿宋_GB2312"/>
            <w:sz w:val="32"/>
            <w:szCs w:val="32"/>
            <w:lang w:val="en-US" w:eastAsia="zh-CN"/>
          </w:rPr>
          <w:t>海口市</w:t>
        </w:r>
      </w:ins>
      <w:ins w:id="607" w:author="Spring~dxf" w:date="2024-02-18T16:31:28Z">
        <w:r>
          <w:rPr>
            <w:rFonts w:hint="eastAsia" w:ascii="仿宋_GB2312" w:hAnsi="黑体" w:eastAsia="仿宋_GB2312" w:cs="仿宋_GB2312"/>
            <w:sz w:val="32"/>
            <w:szCs w:val="32"/>
            <w:lang w:val="en-US" w:eastAsia="zh-CN"/>
          </w:rPr>
          <w:t>湾长制</w:t>
        </w:r>
      </w:ins>
      <w:ins w:id="608" w:author="Spring~dxf" w:date="2024-02-18T16:31:29Z">
        <w:r>
          <w:rPr>
            <w:rFonts w:hint="eastAsia" w:ascii="仿宋_GB2312" w:hAnsi="黑体" w:eastAsia="仿宋_GB2312" w:cs="仿宋_GB2312"/>
            <w:sz w:val="32"/>
            <w:szCs w:val="32"/>
            <w:lang w:val="en-US" w:eastAsia="zh-CN"/>
          </w:rPr>
          <w:t>事务中心</w:t>
        </w:r>
      </w:ins>
      <w:r>
        <w:rPr>
          <w:rFonts w:hint="eastAsia" w:ascii="仿宋_GB2312" w:hAnsi="黑体" w:eastAsia="仿宋_GB2312" w:cs="仿宋_GB2312"/>
          <w:sz w:val="32"/>
          <w:szCs w:val="32"/>
        </w:rPr>
        <w:t>（</w:t>
      </w:r>
      <w:del w:id="609" w:author="Spring~dxf" w:date="2024-02-18T16:31:32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单位）所有收入和支出均纳入部门预算管理。收入包括：一般公共预算收入</w:t>
      </w:r>
      <w:del w:id="610" w:author="Spring~dxf" w:date="2024-02-18T16:31:56Z">
        <w:r>
          <w:rPr>
            <w:rFonts w:hint="eastAsia" w:ascii="仿宋_GB2312" w:hAnsi="黑体" w:eastAsia="仿宋_GB2312" w:cs="仿宋_GB2312"/>
            <w:sz w:val="32"/>
            <w:szCs w:val="32"/>
          </w:rPr>
          <w:delText>、政府性基金收入、其他财政资金收入、事业收入、</w:delText>
        </w:r>
      </w:del>
      <w:del w:id="611" w:author="Spring~dxf" w:date="2024-02-18T16:31:56Z">
        <w:r>
          <w:rPr>
            <w:rFonts w:ascii="仿宋_GB2312" w:hAnsi="黑体" w:eastAsia="仿宋_GB2312"/>
            <w:sz w:val="32"/>
            <w:szCs w:val="32"/>
          </w:rPr>
          <w:delText>……</w:delText>
        </w:r>
      </w:del>
      <w:r>
        <w:rPr>
          <w:rFonts w:hint="eastAsia" w:ascii="仿宋_GB2312" w:hAnsi="黑体" w:eastAsia="仿宋_GB2312"/>
          <w:sz w:val="32"/>
          <w:szCs w:val="32"/>
        </w:rPr>
        <w:t>；支出包括：</w:t>
      </w:r>
      <w:ins w:id="612" w:author="Spring~dxf" w:date="2024-02-18T16:32:08Z">
        <w:r>
          <w:rPr>
            <w:rFonts w:hint="eastAsia" w:ascii="仿宋_GB2312" w:hAnsi="黑体" w:eastAsia="仿宋_GB2312"/>
            <w:sz w:val="32"/>
            <w:szCs w:val="32"/>
          </w:rPr>
          <w:t>社会保障和就业支出、卫生健康支出、住房保障支出、节能环保支出。海口市湾长制事务中心（单位）202</w:t>
        </w:r>
      </w:ins>
      <w:ins w:id="613" w:author="Spring~dxf" w:date="2024-02-18T16:32:12Z">
        <w:r>
          <w:rPr>
            <w:rFonts w:hint="eastAsia" w:ascii="仿宋_GB2312" w:hAnsi="黑体" w:eastAsia="仿宋_GB2312"/>
            <w:sz w:val="32"/>
            <w:szCs w:val="32"/>
            <w:lang w:val="en-US" w:eastAsia="zh-CN"/>
          </w:rPr>
          <w:t>4</w:t>
        </w:r>
      </w:ins>
      <w:ins w:id="614" w:author="Spring~dxf" w:date="2024-02-18T16:32:08Z">
        <w:r>
          <w:rPr>
            <w:rFonts w:hint="eastAsia" w:ascii="仿宋_GB2312" w:hAnsi="黑体" w:eastAsia="仿宋_GB2312"/>
            <w:sz w:val="32"/>
            <w:szCs w:val="32"/>
          </w:rPr>
          <w:t>年收支总预算107.</w:t>
        </w:r>
      </w:ins>
      <w:ins w:id="615" w:author="Spring~dxf" w:date="2024-02-18T16:32:31Z">
        <w:r>
          <w:rPr>
            <w:rFonts w:hint="eastAsia" w:ascii="仿宋_GB2312" w:hAnsi="黑体" w:eastAsia="仿宋_GB2312"/>
            <w:sz w:val="32"/>
            <w:szCs w:val="32"/>
            <w:lang w:val="en-US" w:eastAsia="zh-CN"/>
          </w:rPr>
          <w:t>9</w:t>
        </w:r>
      </w:ins>
      <w:ins w:id="616" w:author="Spring~dxf" w:date="2024-02-18T16:32:32Z">
        <w:r>
          <w:rPr>
            <w:rFonts w:hint="eastAsia" w:ascii="仿宋_GB2312" w:hAnsi="黑体" w:eastAsia="仿宋_GB2312"/>
            <w:sz w:val="32"/>
            <w:szCs w:val="32"/>
            <w:lang w:val="en-US" w:eastAsia="zh-CN"/>
          </w:rPr>
          <w:t>7</w:t>
        </w:r>
      </w:ins>
      <w:ins w:id="617" w:author="Spring~dxf" w:date="2024-02-18T16:32:08Z">
        <w:r>
          <w:rPr>
            <w:rFonts w:hint="eastAsia" w:ascii="仿宋_GB2312" w:hAnsi="黑体" w:eastAsia="仿宋_GB2312"/>
            <w:sz w:val="32"/>
            <w:szCs w:val="32"/>
          </w:rPr>
          <w:t>万元</w:t>
        </w:r>
      </w:ins>
      <w:del w:id="618" w:author="Spring~dxf" w:date="2024-02-18T16:32:39Z">
        <w:r>
          <w:rPr>
            <w:rFonts w:hint="eastAsia" w:ascii="仿宋_GB2312" w:hAnsi="黑体" w:eastAsia="仿宋_GB2312"/>
            <w:sz w:val="32"/>
            <w:szCs w:val="32"/>
          </w:rPr>
          <w:delText>一般公共服务支出、外交支出、国防支出、公共安全支出、教育支出、</w:delText>
        </w:r>
      </w:del>
      <w:del w:id="619" w:author="Spring~dxf" w:date="2024-02-18T16:32:39Z">
        <w:r>
          <w:rPr>
            <w:rFonts w:ascii="仿宋_GB2312" w:hAnsi="黑体" w:eastAsia="仿宋_GB2312"/>
            <w:sz w:val="32"/>
            <w:szCs w:val="32"/>
          </w:rPr>
          <w:delText>……</w:delText>
        </w:r>
      </w:del>
      <w:del w:id="620" w:author="Spring~dxf" w:date="2024-02-18T16:32:39Z">
        <w:r>
          <w:rPr>
            <w:rFonts w:hint="eastAsia" w:ascii="仿宋_GB2312" w:hAnsi="黑体" w:eastAsia="仿宋_GB2312"/>
            <w:sz w:val="32"/>
            <w:szCs w:val="32"/>
          </w:rPr>
          <w:delText>。</w:delText>
        </w:r>
      </w:del>
      <w:del w:id="621" w:author="Spring~dxf" w:date="2024-02-18T16:32:39Z">
        <w:r>
          <w:rPr>
            <w:rFonts w:hint="eastAsia" w:ascii="仿宋_GB2312" w:hAnsi="黑体" w:eastAsia="仿宋_GB2312" w:cs="仿宋_GB2312"/>
            <w:sz w:val="32"/>
            <w:szCs w:val="32"/>
          </w:rPr>
          <w:delText>××（部门或单位）××</w:delText>
        </w:r>
      </w:del>
      <w:del w:id="622" w:author="Spring~dxf" w:date="2024-02-18T16:32:39Z">
        <w:r>
          <w:rPr>
            <w:rFonts w:hint="eastAsia" w:ascii="仿宋_GB2312" w:hAnsi="黑体" w:eastAsia="仿宋_GB2312"/>
            <w:sz w:val="32"/>
            <w:szCs w:val="32"/>
          </w:rPr>
          <w:delText>年收支总预算</w:delText>
        </w:r>
      </w:del>
      <w:del w:id="623" w:author="Spring~dxf" w:date="2024-02-18T16:32:39Z">
        <w:r>
          <w:rPr>
            <w:rFonts w:hint="eastAsia" w:ascii="仿宋_GB2312" w:hAnsi="黑体" w:eastAsia="仿宋_GB2312" w:cs="仿宋_GB2312"/>
            <w:sz w:val="32"/>
            <w:szCs w:val="32"/>
          </w:rPr>
          <w:delText>××</w:delText>
        </w:r>
      </w:del>
      <w:del w:id="624" w:author="Spring~dxf" w:date="2024-02-18T16:32:39Z">
        <w:r>
          <w:rPr>
            <w:rFonts w:hint="eastAsia" w:ascii="仿宋_GB2312" w:hAnsi="黑体" w:eastAsia="仿宋_GB2312"/>
            <w:sz w:val="32"/>
            <w:szCs w:val="32"/>
          </w:rPr>
          <w:delText>万元</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625" w:author="Spring~dxf" w:date="2024-02-18T16:32:46Z">
        <w:r>
          <w:rPr>
            <w:rFonts w:hint="eastAsia" w:ascii="黑体" w:hAnsi="黑体" w:eastAsia="黑体" w:cs="Times New Roman"/>
            <w:sz w:val="32"/>
            <w:szCs w:val="22"/>
            <w:shd w:val="clear" w:color="auto" w:fill="FFFFFF"/>
            <w:lang w:val="en-US"/>
            <w:rPrChange w:id="626" w:author="Spring~dxf" w:date="2024-02-18T16:32:59Z">
              <w:rPr>
                <w:rFonts w:hint="default" w:ascii="仿宋_GB2312" w:hAnsi="黑体" w:eastAsia="仿宋_GB2312"/>
                <w:sz w:val="32"/>
                <w:szCs w:val="32"/>
                <w:lang w:val="en-US"/>
              </w:rPr>
            </w:rPrChange>
          </w:rPr>
          <w:delText>××</w:delText>
        </w:r>
      </w:del>
      <w:ins w:id="628" w:author="Spring~dxf" w:date="2024-02-18T16:32:48Z">
        <w:r>
          <w:rPr>
            <w:rFonts w:hint="eastAsia" w:ascii="黑体" w:hAnsi="黑体" w:eastAsia="黑体" w:cs="Times New Roman"/>
            <w:sz w:val="32"/>
            <w:szCs w:val="22"/>
            <w:shd w:val="clear" w:color="auto" w:fill="FFFFFF"/>
            <w:lang w:val="en-US" w:eastAsia="zh-CN"/>
            <w:rPrChange w:id="629" w:author="Spring~dxf" w:date="2024-02-18T16:32:59Z">
              <w:rPr>
                <w:rFonts w:hint="eastAsia" w:ascii="仿宋_GB2312" w:hAnsi="黑体" w:eastAsia="仿宋_GB2312"/>
                <w:sz w:val="32"/>
                <w:szCs w:val="32"/>
                <w:lang w:val="en-US" w:eastAsia="zh-CN"/>
              </w:rPr>
            </w:rPrChange>
          </w:rPr>
          <w:t>海口市</w:t>
        </w:r>
      </w:ins>
      <w:ins w:id="631" w:author="Spring~dxf" w:date="2024-02-18T16:32:49Z">
        <w:r>
          <w:rPr>
            <w:rFonts w:hint="eastAsia" w:ascii="黑体" w:hAnsi="黑体" w:eastAsia="黑体" w:cs="Times New Roman"/>
            <w:sz w:val="32"/>
            <w:szCs w:val="22"/>
            <w:shd w:val="clear" w:color="auto" w:fill="FFFFFF"/>
            <w:lang w:val="en-US" w:eastAsia="zh-CN"/>
            <w:rPrChange w:id="632" w:author="Spring~dxf" w:date="2024-02-18T16:32:59Z">
              <w:rPr>
                <w:rFonts w:hint="eastAsia" w:ascii="仿宋_GB2312" w:hAnsi="黑体" w:eastAsia="仿宋_GB2312"/>
                <w:sz w:val="32"/>
                <w:szCs w:val="32"/>
                <w:lang w:val="en-US" w:eastAsia="zh-CN"/>
              </w:rPr>
            </w:rPrChange>
          </w:rPr>
          <w:t>湾长制</w:t>
        </w:r>
      </w:ins>
      <w:ins w:id="634" w:author="Spring~dxf" w:date="2024-02-18T16:32:54Z">
        <w:r>
          <w:rPr>
            <w:rFonts w:hint="eastAsia" w:ascii="黑体" w:hAnsi="黑体" w:eastAsia="黑体" w:cs="Times New Roman"/>
            <w:sz w:val="32"/>
            <w:szCs w:val="22"/>
            <w:shd w:val="clear" w:color="auto" w:fill="FFFFFF"/>
            <w:lang w:val="en-US" w:eastAsia="zh-CN"/>
            <w:rPrChange w:id="635" w:author="Spring~dxf" w:date="2024-02-18T16:32:59Z">
              <w:rPr>
                <w:rFonts w:hint="eastAsia" w:ascii="仿宋_GB2312" w:hAnsi="黑体" w:eastAsia="仿宋_GB2312"/>
                <w:sz w:val="32"/>
                <w:szCs w:val="32"/>
                <w:lang w:val="en-US" w:eastAsia="zh-CN"/>
              </w:rPr>
            </w:rPrChange>
          </w:rPr>
          <w:t>事务中心</w:t>
        </w:r>
      </w:ins>
      <w:r>
        <w:rPr>
          <w:rFonts w:hint="eastAsia" w:ascii="黑体" w:hAnsi="黑体" w:eastAsia="黑体" w:cs="Times New Roman"/>
          <w:sz w:val="32"/>
          <w:shd w:val="clear" w:color="auto" w:fill="FFFFFF"/>
        </w:rPr>
        <w:t>（</w:t>
      </w:r>
      <w:del w:id="637" w:author="Spring~dxf" w:date="2024-02-18T16:33:02Z">
        <w:r>
          <w:rPr>
            <w:rFonts w:hint="eastAsia" w:ascii="黑体" w:hAnsi="黑体" w:eastAsia="黑体" w:cs="Times New Roman"/>
            <w:sz w:val="32"/>
            <w:shd w:val="clear" w:color="auto" w:fill="FFFFFF"/>
          </w:rPr>
          <w:delText>部门或</w:delText>
        </w:r>
      </w:del>
      <w:r>
        <w:rPr>
          <w:rFonts w:hint="eastAsia" w:ascii="黑体" w:hAnsi="黑体" w:eastAsia="黑体" w:cs="Times New Roman"/>
          <w:sz w:val="32"/>
          <w:shd w:val="clear" w:color="auto" w:fill="FFFFFF"/>
        </w:rPr>
        <w:t>单位）</w:t>
      </w:r>
      <w:del w:id="638" w:author="Spring~dxf" w:date="2024-02-18T16:33:03Z">
        <w:r>
          <w:rPr>
            <w:rFonts w:hint="default" w:ascii="仿宋_GB2312" w:hAnsi="黑体" w:eastAsia="仿宋_GB2312"/>
            <w:sz w:val="32"/>
            <w:szCs w:val="32"/>
            <w:lang w:val="en-US"/>
          </w:rPr>
          <w:delText>××</w:delText>
        </w:r>
      </w:del>
      <w:ins w:id="639" w:author="Spring~dxf" w:date="2024-02-18T16:33:03Z">
        <w:r>
          <w:rPr>
            <w:rFonts w:hint="eastAsia" w:ascii="仿宋_GB2312" w:hAnsi="黑体" w:eastAsia="仿宋_GB2312"/>
            <w:sz w:val="32"/>
            <w:szCs w:val="32"/>
            <w:lang w:val="en-US" w:eastAsia="zh-CN"/>
          </w:rPr>
          <w:t>2</w:t>
        </w:r>
      </w:ins>
      <w:ins w:id="640" w:author="Spring~dxf" w:date="2024-02-18T16:33:04Z">
        <w:r>
          <w:rPr>
            <w:rFonts w:hint="eastAsia" w:ascii="仿宋_GB2312" w:hAnsi="黑体" w:eastAsia="仿宋_GB2312"/>
            <w:sz w:val="32"/>
            <w:szCs w:val="32"/>
            <w:lang w:val="en-US" w:eastAsia="zh-CN"/>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641" w:author="Spring~dxf" w:date="2024-02-18T16:34:54Z">
        <w:r>
          <w:rPr>
            <w:rFonts w:hint="eastAsia" w:ascii="仿宋_GB2312" w:hAnsi="黑体" w:eastAsia="仿宋_GB2312" w:cs="仿宋_GB2312"/>
            <w:sz w:val="32"/>
            <w:szCs w:val="32"/>
            <w:lang w:val="en-US" w:eastAsia="zh-CN"/>
          </w:rPr>
          <w:t>海口市湾长制事务中心</w:t>
        </w:r>
      </w:ins>
      <w:del w:id="642" w:author="Spring~dxf" w:date="2024-02-18T16:33:12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rPr>
        <w:t>（</w:t>
      </w:r>
      <w:del w:id="643" w:author="Spring~dxf" w:date="2024-02-18T16:34:39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644" w:author="Spring~dxf" w:date="2024-02-18T16:34:59Z">
        <w:r>
          <w:rPr>
            <w:rFonts w:hint="default" w:ascii="仿宋_GB2312" w:hAnsi="黑体" w:eastAsia="仿宋_GB2312" w:cs="仿宋_GB2312"/>
            <w:sz w:val="32"/>
            <w:szCs w:val="32"/>
            <w:lang w:val="en-US"/>
          </w:rPr>
          <w:delText>××</w:delText>
        </w:r>
      </w:del>
      <w:ins w:id="645" w:author="Spring~dxf" w:date="2024-02-18T16:34:59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年收入预算</w:t>
      </w:r>
      <w:del w:id="646" w:author="Spring~dxf" w:date="2024-02-18T16:35:05Z">
        <w:r>
          <w:rPr>
            <w:rFonts w:hint="default" w:ascii="仿宋_GB2312" w:hAnsi="黑体" w:eastAsia="仿宋_GB2312" w:cs="仿宋_GB2312"/>
            <w:sz w:val="32"/>
            <w:szCs w:val="32"/>
            <w:lang w:val="en-US"/>
          </w:rPr>
          <w:delText>××</w:delText>
        </w:r>
      </w:del>
      <w:ins w:id="647" w:author="Spring~dxf" w:date="2024-02-18T16:35:05Z">
        <w:r>
          <w:rPr>
            <w:rFonts w:hint="eastAsia" w:ascii="仿宋_GB2312" w:hAnsi="黑体" w:eastAsia="仿宋_GB2312" w:cs="仿宋_GB2312"/>
            <w:sz w:val="32"/>
            <w:szCs w:val="32"/>
            <w:lang w:val="en-US" w:eastAsia="zh-CN"/>
          </w:rPr>
          <w:t>107</w:t>
        </w:r>
      </w:ins>
      <w:ins w:id="648" w:author="Spring~dxf" w:date="2024-02-18T16:35:06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万元，其中：上年结转</w:t>
      </w:r>
      <w:del w:id="649" w:author="Spring~dxf" w:date="2024-02-18T16:35:29Z">
        <w:r>
          <w:rPr>
            <w:rFonts w:hint="default" w:ascii="仿宋_GB2312" w:hAnsi="黑体" w:eastAsia="仿宋_GB2312" w:cs="仿宋_GB2312"/>
            <w:sz w:val="32"/>
            <w:szCs w:val="32"/>
            <w:lang w:val="en-US"/>
          </w:rPr>
          <w:delText>××</w:delText>
        </w:r>
      </w:del>
      <w:ins w:id="650" w:author="Spring~dxf" w:date="2024-02-18T16:35: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51" w:author="Spring~dxf" w:date="2024-02-18T16:35:32Z">
        <w:r>
          <w:rPr>
            <w:rFonts w:hint="default" w:ascii="仿宋_GB2312" w:hAnsi="黑体" w:eastAsia="仿宋_GB2312" w:cs="仿宋_GB2312"/>
            <w:sz w:val="32"/>
            <w:szCs w:val="32"/>
            <w:lang w:val="en-US"/>
          </w:rPr>
          <w:delText>××</w:delText>
        </w:r>
      </w:del>
      <w:ins w:id="652" w:author="Spring~dxf" w:date="2024-02-18T16:35: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del w:id="653" w:author="Spring~dxf" w:date="2024-02-18T16:35:37Z">
        <w:r>
          <w:rPr>
            <w:rFonts w:hint="default" w:ascii="仿宋_GB2312" w:hAnsi="黑体" w:eastAsia="仿宋_GB2312" w:cs="仿宋_GB2312"/>
            <w:sz w:val="32"/>
            <w:szCs w:val="32"/>
            <w:lang w:val="en-US"/>
          </w:rPr>
          <w:delText>××</w:delText>
        </w:r>
      </w:del>
      <w:ins w:id="654" w:author="Spring~dxf" w:date="2024-02-18T16:35:37Z">
        <w:r>
          <w:rPr>
            <w:rFonts w:hint="eastAsia" w:ascii="仿宋_GB2312" w:hAnsi="黑体" w:eastAsia="仿宋_GB2312" w:cs="仿宋_GB2312"/>
            <w:sz w:val="32"/>
            <w:szCs w:val="32"/>
            <w:lang w:val="en-US" w:eastAsia="zh-CN"/>
          </w:rPr>
          <w:t>107</w:t>
        </w:r>
      </w:ins>
      <w:ins w:id="655" w:author="Spring~dxf" w:date="2024-02-18T16:35:38Z">
        <w:r>
          <w:rPr>
            <w:rFonts w:hint="eastAsia" w:ascii="仿宋_GB2312" w:hAnsi="黑体" w:eastAsia="仿宋_GB2312" w:cs="仿宋_GB2312"/>
            <w:sz w:val="32"/>
            <w:szCs w:val="32"/>
            <w:lang w:val="en-US" w:eastAsia="zh-CN"/>
          </w:rPr>
          <w:t>.</w:t>
        </w:r>
      </w:ins>
      <w:ins w:id="656" w:author="Spring~dxf" w:date="2024-02-18T16:35:39Z">
        <w:r>
          <w:rPr>
            <w:rFonts w:hint="eastAsia" w:ascii="仿宋_GB2312" w:hAnsi="黑体" w:eastAsia="仿宋_GB2312" w:cs="仿宋_GB2312"/>
            <w:sz w:val="32"/>
            <w:szCs w:val="32"/>
            <w:lang w:val="en-US" w:eastAsia="zh-CN"/>
          </w:rPr>
          <w:t>9</w:t>
        </w:r>
      </w:ins>
      <w:ins w:id="657" w:author="Spring~dxf" w:date="2024-02-18T16:35:40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万元，占</w:t>
      </w:r>
      <w:del w:id="658" w:author="Spring~dxf" w:date="2024-02-18T16:35:45Z">
        <w:r>
          <w:rPr>
            <w:rFonts w:hint="default" w:ascii="仿宋_GB2312" w:hAnsi="黑体" w:eastAsia="仿宋_GB2312" w:cs="仿宋_GB2312"/>
            <w:sz w:val="32"/>
            <w:szCs w:val="32"/>
            <w:lang w:val="en-US"/>
          </w:rPr>
          <w:delText>××</w:delText>
        </w:r>
      </w:del>
      <w:ins w:id="659" w:author="Spring~dxf" w:date="2024-02-18T16:35:45Z">
        <w:r>
          <w:rPr>
            <w:rFonts w:hint="eastAsia" w:ascii="仿宋_GB2312" w:hAnsi="黑体" w:eastAsia="仿宋_GB2312" w:cs="仿宋_GB2312"/>
            <w:sz w:val="32"/>
            <w:szCs w:val="32"/>
            <w:lang w:val="en-US" w:eastAsia="zh-CN"/>
          </w:rPr>
          <w:t>10</w:t>
        </w:r>
      </w:ins>
      <w:ins w:id="660" w:author="Spring~dxf" w:date="2024-02-18T16:35:4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%；政府性基金收入</w:t>
      </w:r>
      <w:del w:id="661" w:author="Spring~dxf" w:date="2024-02-18T16:35:47Z">
        <w:r>
          <w:rPr>
            <w:rFonts w:hint="default" w:ascii="仿宋_GB2312" w:hAnsi="黑体" w:eastAsia="仿宋_GB2312" w:cs="仿宋_GB2312"/>
            <w:sz w:val="32"/>
            <w:szCs w:val="32"/>
            <w:lang w:val="en-US"/>
          </w:rPr>
          <w:delText>××</w:delText>
        </w:r>
      </w:del>
      <w:ins w:id="662" w:author="Spring~dxf" w:date="2024-02-18T16:35: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63" w:author="Spring~dxf" w:date="2024-02-18T16:35:48Z">
        <w:r>
          <w:rPr>
            <w:rFonts w:hint="default" w:ascii="仿宋_GB2312" w:hAnsi="黑体" w:eastAsia="仿宋_GB2312" w:cs="仿宋_GB2312"/>
            <w:sz w:val="32"/>
            <w:szCs w:val="32"/>
            <w:lang w:val="en-US"/>
          </w:rPr>
          <w:delText>××</w:delText>
        </w:r>
      </w:del>
      <w:ins w:id="664" w:author="Spring~dxf" w:date="2024-02-18T16:35:4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del w:id="665" w:author="Spring~dxf" w:date="2024-02-18T16:35:51Z">
        <w:r>
          <w:rPr>
            <w:rFonts w:hint="default" w:ascii="仿宋_GB2312" w:hAnsi="黑体" w:eastAsia="仿宋_GB2312" w:cs="仿宋_GB2312"/>
            <w:sz w:val="32"/>
            <w:szCs w:val="32"/>
            <w:lang w:val="en-US"/>
          </w:rPr>
          <w:delText>××</w:delText>
        </w:r>
      </w:del>
      <w:ins w:id="666" w:author="Spring~dxf" w:date="2024-02-18T16:35: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667" w:author="Spring~dxf" w:date="2024-02-18T16:35:53Z">
        <w:r>
          <w:rPr>
            <w:rFonts w:hint="default" w:ascii="仿宋_GB2312" w:hAnsi="黑体" w:eastAsia="仿宋_GB2312" w:cs="仿宋_GB2312"/>
            <w:sz w:val="32"/>
            <w:szCs w:val="32"/>
            <w:lang w:val="en-US"/>
          </w:rPr>
          <w:delText>××</w:delText>
        </w:r>
      </w:del>
      <w:ins w:id="668" w:author="Spring~dxf" w:date="2024-02-18T16:35: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669" w:author="Spring~dxf" w:date="2024-02-18T16:42:23Z">
        <w:r>
          <w:rPr>
            <w:rFonts w:hint="default" w:ascii="仿宋_GB2312" w:hAnsi="黑体" w:eastAsia="仿宋_GB2312"/>
            <w:sz w:val="32"/>
            <w:szCs w:val="32"/>
            <w:lang w:val="en-US"/>
          </w:rPr>
          <w:t>比上年预算数增加</w:t>
        </w:r>
      </w:ins>
      <w:ins w:id="670" w:author="Spring~dxf" w:date="2024-02-18T16:42:40Z">
        <w:r>
          <w:rPr>
            <w:rFonts w:hint="eastAsia" w:ascii="仿宋_GB2312" w:hAnsi="黑体" w:eastAsia="仿宋_GB2312"/>
            <w:sz w:val="32"/>
            <w:szCs w:val="32"/>
            <w:lang w:val="en-US" w:eastAsia="zh-CN"/>
          </w:rPr>
          <w:t>0.2</w:t>
        </w:r>
      </w:ins>
      <w:ins w:id="671" w:author="Spring~dxf" w:date="2024-02-18T16:42:41Z">
        <w:r>
          <w:rPr>
            <w:rFonts w:hint="eastAsia" w:ascii="仿宋_GB2312" w:hAnsi="黑体" w:eastAsia="仿宋_GB2312"/>
            <w:sz w:val="32"/>
            <w:szCs w:val="32"/>
            <w:lang w:val="en-US" w:eastAsia="zh-CN"/>
          </w:rPr>
          <w:t>8</w:t>
        </w:r>
      </w:ins>
      <w:ins w:id="672" w:author="Spring~dxf" w:date="2024-02-18T16:42:23Z">
        <w:r>
          <w:rPr>
            <w:rFonts w:hint="default" w:ascii="仿宋_GB2312" w:hAnsi="黑体" w:eastAsia="仿宋_GB2312"/>
            <w:sz w:val="32"/>
            <w:szCs w:val="32"/>
            <w:lang w:val="en-US"/>
          </w:rPr>
          <w:t>万元，主要是卫生健康支出增加</w:t>
        </w:r>
      </w:ins>
      <w:del w:id="673" w:author="Spring~dxf" w:date="2024-02-18T16:42:23Z">
        <w:r>
          <w:rPr>
            <w:rFonts w:hint="default" w:ascii="仿宋_GB2312" w:hAnsi="黑体" w:eastAsia="仿宋_GB2312"/>
            <w:sz w:val="32"/>
            <w:szCs w:val="32"/>
            <w:lang w:val="en-US"/>
          </w:rPr>
          <w:delText>比上年预算数</w:delText>
        </w:r>
      </w:del>
      <w:del w:id="674" w:author="Spring~dxf" w:date="2024-02-18T16:42:23Z">
        <w:r>
          <w:rPr>
            <w:rFonts w:hint="default" w:ascii="仿宋_GB2312" w:hAnsi="黑体" w:eastAsia="仿宋_GB2312" w:cs="仿宋_GB2312"/>
            <w:sz w:val="32"/>
            <w:szCs w:val="32"/>
            <w:lang w:val="en-US"/>
          </w:rPr>
          <w:delText>增加/减少/持平</w:delText>
        </w:r>
      </w:del>
      <w:del w:id="675" w:author="Spring~dxf" w:date="2024-02-18T16:42:23Z">
        <w:r>
          <w:rPr>
            <w:rFonts w:hint="default" w:ascii="仿宋_GB2312" w:hAnsi="黑体" w:eastAsia="仿宋_GB2312" w:cs="仿宋_GB2312"/>
            <w:sz w:val="32"/>
            <w:szCs w:val="32"/>
            <w:lang w:val="en-US"/>
          </w:rPr>
          <w:delText>××</w:delText>
        </w:r>
      </w:del>
      <w:del w:id="676" w:author="Spring~dxf" w:date="2024-02-18T16:42:23Z">
        <w:r>
          <w:rPr>
            <w:rFonts w:hint="default" w:ascii="仿宋_GB2312" w:hAnsi="黑体" w:eastAsia="仿宋_GB2312"/>
            <w:sz w:val="32"/>
            <w:szCs w:val="32"/>
            <w:lang w:val="en-US"/>
          </w:rPr>
          <w:delText>万元，主要是……</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677" w:author="Spring~dxf" w:date="2024-02-18T16:44:31Z">
        <w:r>
          <w:rPr>
            <w:rFonts w:hint="eastAsia" w:ascii="黑体" w:hAnsi="黑体" w:eastAsia="黑体" w:cs="Times New Roman"/>
            <w:sz w:val="32"/>
            <w:szCs w:val="22"/>
            <w:shd w:val="clear" w:color="auto" w:fill="FFFFFF"/>
            <w:lang w:val="en-US" w:eastAsia="zh-CN"/>
          </w:rPr>
          <w:t>海口市湾长制事务中心</w:t>
        </w:r>
      </w:ins>
      <w:ins w:id="678" w:author="Spring~dxf" w:date="2024-02-18T16:44:31Z">
        <w:r>
          <w:rPr>
            <w:rFonts w:hint="eastAsia" w:ascii="黑体" w:hAnsi="黑体" w:eastAsia="黑体" w:cs="Times New Roman"/>
            <w:sz w:val="32"/>
            <w:shd w:val="clear" w:color="auto" w:fill="FFFFFF"/>
          </w:rPr>
          <w:t>（单位）</w:t>
        </w:r>
      </w:ins>
      <w:ins w:id="679" w:author="Spring~dxf" w:date="2024-02-18T16:44:31Z">
        <w:r>
          <w:rPr>
            <w:rFonts w:hint="eastAsia" w:ascii="仿宋_GB2312" w:hAnsi="黑体" w:eastAsia="仿宋_GB2312"/>
            <w:sz w:val="32"/>
            <w:szCs w:val="32"/>
            <w:lang w:val="en-US" w:eastAsia="zh-CN"/>
          </w:rPr>
          <w:t>2024</w:t>
        </w:r>
      </w:ins>
      <w:del w:id="680" w:author="Spring~dxf" w:date="2024-02-18T16:44:31Z">
        <w:r>
          <w:rPr>
            <w:rFonts w:hint="eastAsia" w:ascii="仿宋_GB2312" w:hAnsi="黑体" w:eastAsia="仿宋_GB2312"/>
            <w:sz w:val="32"/>
            <w:szCs w:val="32"/>
          </w:rPr>
          <w:delText>××</w:delText>
        </w:r>
      </w:del>
      <w:del w:id="681" w:author="Spring~dxf" w:date="2024-02-18T16:44:31Z">
        <w:r>
          <w:rPr>
            <w:rFonts w:hint="eastAsia" w:ascii="黑体" w:hAnsi="黑体" w:eastAsia="黑体" w:cs="Times New Roman"/>
            <w:sz w:val="32"/>
            <w:shd w:val="clear" w:color="auto" w:fill="FFFFFF"/>
          </w:rPr>
          <w:delText>（部门或单位）</w:delText>
        </w:r>
      </w:del>
      <w:del w:id="682" w:author="Spring~dxf" w:date="2024-02-18T16:44:3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683" w:author="Spring~dxf" w:date="2024-02-18T16:44:38Z">
        <w:r>
          <w:rPr>
            <w:rFonts w:hint="eastAsia" w:ascii="仿宋_GB2312" w:hAnsi="黑体" w:eastAsia="仿宋_GB2312" w:cs="仿宋_GB2312"/>
            <w:sz w:val="32"/>
            <w:szCs w:val="32"/>
            <w:lang w:val="en-US" w:eastAsia="zh-CN"/>
          </w:rPr>
          <w:t>海口市湾长制事务中心</w:t>
        </w:r>
      </w:ins>
      <w:ins w:id="684" w:author="Spring~dxf" w:date="2024-02-18T16:44:38Z">
        <w:r>
          <w:rPr>
            <w:rFonts w:hint="eastAsia" w:ascii="仿宋_GB2312" w:hAnsi="黑体" w:eastAsia="仿宋_GB2312" w:cs="仿宋_GB2312"/>
            <w:sz w:val="32"/>
            <w:szCs w:val="32"/>
          </w:rPr>
          <w:t>（单位）</w:t>
        </w:r>
      </w:ins>
      <w:ins w:id="685" w:author="Spring~dxf" w:date="2024-02-18T16:44:38Z">
        <w:r>
          <w:rPr>
            <w:rFonts w:hint="eastAsia" w:ascii="仿宋_GB2312" w:hAnsi="黑体" w:eastAsia="仿宋_GB2312" w:cs="仿宋_GB2312"/>
            <w:sz w:val="32"/>
            <w:szCs w:val="32"/>
            <w:lang w:val="en-US" w:eastAsia="zh-CN"/>
          </w:rPr>
          <w:t>2024</w:t>
        </w:r>
      </w:ins>
      <w:del w:id="686" w:author="Spring~dxf" w:date="2024-02-18T16:44:38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年支出预算</w:t>
      </w:r>
      <w:del w:id="687" w:author="Spring~dxf" w:date="2024-02-18T16:44:44Z">
        <w:r>
          <w:rPr>
            <w:rFonts w:hint="default" w:ascii="仿宋_GB2312" w:hAnsi="黑体" w:eastAsia="仿宋_GB2312" w:cs="仿宋_GB2312"/>
            <w:sz w:val="32"/>
            <w:szCs w:val="32"/>
            <w:lang w:val="en-US"/>
          </w:rPr>
          <w:delText>××</w:delText>
        </w:r>
      </w:del>
      <w:ins w:id="688" w:author="Spring~dxf" w:date="2024-02-18T16:44:44Z">
        <w:r>
          <w:rPr>
            <w:rFonts w:hint="eastAsia" w:ascii="仿宋_GB2312" w:hAnsi="黑体" w:eastAsia="仿宋_GB2312" w:cs="仿宋_GB2312"/>
            <w:sz w:val="32"/>
            <w:szCs w:val="32"/>
            <w:lang w:val="en-US" w:eastAsia="zh-CN"/>
          </w:rPr>
          <w:t>107.</w:t>
        </w:r>
      </w:ins>
      <w:ins w:id="689" w:author="Spring~dxf" w:date="2024-02-18T16:44:45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万元，其中：基本支出</w:t>
      </w:r>
      <w:del w:id="690" w:author="Spring~dxf" w:date="2024-02-18T16:45:14Z">
        <w:r>
          <w:rPr>
            <w:rFonts w:hint="default" w:ascii="仿宋_GB2312" w:hAnsi="黑体" w:eastAsia="仿宋_GB2312" w:cs="仿宋_GB2312"/>
            <w:sz w:val="32"/>
            <w:szCs w:val="32"/>
            <w:lang w:val="en-US"/>
          </w:rPr>
          <w:delText>××</w:delText>
        </w:r>
      </w:del>
      <w:ins w:id="691" w:author="Spring~dxf" w:date="2024-02-18T16:45:14Z">
        <w:r>
          <w:rPr>
            <w:rFonts w:hint="eastAsia" w:ascii="仿宋_GB2312" w:hAnsi="黑体" w:eastAsia="仿宋_GB2312" w:cs="仿宋_GB2312"/>
            <w:sz w:val="32"/>
            <w:szCs w:val="32"/>
            <w:lang w:val="en-US" w:eastAsia="zh-CN"/>
          </w:rPr>
          <w:t>7</w:t>
        </w:r>
      </w:ins>
      <w:ins w:id="692" w:author="Spring~dxf" w:date="2024-02-18T16:45:15Z">
        <w:r>
          <w:rPr>
            <w:rFonts w:hint="eastAsia" w:ascii="仿宋_GB2312" w:hAnsi="黑体" w:eastAsia="仿宋_GB2312" w:cs="仿宋_GB2312"/>
            <w:sz w:val="32"/>
            <w:szCs w:val="32"/>
            <w:lang w:val="en-US" w:eastAsia="zh-CN"/>
          </w:rPr>
          <w:t>9.</w:t>
        </w:r>
      </w:ins>
      <w:ins w:id="693" w:author="Spring~dxf" w:date="2024-02-18T16:45:16Z">
        <w:r>
          <w:rPr>
            <w:rFonts w:hint="eastAsia" w:ascii="仿宋_GB2312" w:hAnsi="黑体" w:eastAsia="仿宋_GB2312" w:cs="仿宋_GB2312"/>
            <w:sz w:val="32"/>
            <w:szCs w:val="32"/>
            <w:lang w:val="en-US" w:eastAsia="zh-CN"/>
          </w:rPr>
          <w:t>47</w:t>
        </w:r>
      </w:ins>
      <w:r>
        <w:rPr>
          <w:rFonts w:hint="eastAsia" w:ascii="仿宋_GB2312" w:hAnsi="黑体" w:eastAsia="仿宋_GB2312"/>
          <w:sz w:val="32"/>
          <w:szCs w:val="32"/>
        </w:rPr>
        <w:t>万元，占</w:t>
      </w:r>
      <w:del w:id="694" w:author="Spring~dxf" w:date="2024-02-18T16:45:25Z">
        <w:r>
          <w:rPr>
            <w:rFonts w:hint="default" w:ascii="仿宋_GB2312" w:hAnsi="黑体" w:eastAsia="仿宋_GB2312" w:cs="仿宋_GB2312"/>
            <w:sz w:val="32"/>
            <w:szCs w:val="32"/>
            <w:lang w:val="en-US"/>
          </w:rPr>
          <w:delText>××</w:delText>
        </w:r>
      </w:del>
      <w:ins w:id="695" w:author="Spring~dxf" w:date="2024-02-18T16:45:25Z">
        <w:r>
          <w:rPr>
            <w:rFonts w:hint="eastAsia" w:ascii="仿宋_GB2312" w:hAnsi="黑体" w:eastAsia="仿宋_GB2312" w:cs="仿宋_GB2312"/>
            <w:sz w:val="32"/>
            <w:szCs w:val="32"/>
            <w:lang w:val="en-US" w:eastAsia="zh-CN"/>
          </w:rPr>
          <w:t>73.</w:t>
        </w:r>
      </w:ins>
      <w:ins w:id="696" w:author="Spring~dxf" w:date="2024-02-18T16:45:26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%；项目支出</w:t>
      </w:r>
      <w:del w:id="697" w:author="Spring~dxf" w:date="2024-02-18T16:45:33Z">
        <w:r>
          <w:rPr>
            <w:rFonts w:hint="default" w:ascii="仿宋_GB2312" w:hAnsi="黑体" w:eastAsia="仿宋_GB2312" w:cs="仿宋_GB2312"/>
            <w:sz w:val="32"/>
            <w:szCs w:val="32"/>
            <w:lang w:val="en-US"/>
          </w:rPr>
          <w:delText>××</w:delText>
        </w:r>
      </w:del>
      <w:ins w:id="698" w:author="Spring~dxf" w:date="2024-02-18T16:45:33Z">
        <w:r>
          <w:rPr>
            <w:rFonts w:hint="eastAsia" w:ascii="仿宋_GB2312" w:hAnsi="黑体" w:eastAsia="仿宋_GB2312" w:cs="仿宋_GB2312"/>
            <w:sz w:val="32"/>
            <w:szCs w:val="32"/>
            <w:lang w:val="en-US" w:eastAsia="zh-CN"/>
          </w:rPr>
          <w:t>28</w:t>
        </w:r>
      </w:ins>
      <w:ins w:id="699" w:author="Spring~dxf" w:date="2024-02-18T16:45:34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万元，占</w:t>
      </w:r>
      <w:del w:id="700" w:author="Spring~dxf" w:date="2024-02-18T16:46:01Z">
        <w:r>
          <w:rPr>
            <w:rFonts w:hint="default" w:ascii="仿宋_GB2312" w:hAnsi="黑体" w:eastAsia="仿宋_GB2312" w:cs="仿宋_GB2312"/>
            <w:sz w:val="32"/>
            <w:szCs w:val="32"/>
            <w:lang w:val="en-US"/>
          </w:rPr>
          <w:delText>××</w:delText>
        </w:r>
      </w:del>
      <w:ins w:id="701" w:author="Spring~dxf" w:date="2024-02-18T16:46:01Z">
        <w:r>
          <w:rPr>
            <w:rFonts w:hint="eastAsia" w:ascii="仿宋_GB2312" w:hAnsi="黑体" w:eastAsia="仿宋_GB2312" w:cs="仿宋_GB2312"/>
            <w:sz w:val="32"/>
            <w:szCs w:val="32"/>
            <w:lang w:val="en-US" w:eastAsia="zh-CN"/>
          </w:rPr>
          <w:t>26</w:t>
        </w:r>
      </w:ins>
      <w:ins w:id="702" w:author="Spring~dxf" w:date="2024-02-18T16:46:02Z">
        <w:r>
          <w:rPr>
            <w:rFonts w:hint="eastAsia" w:ascii="仿宋_GB2312" w:hAnsi="黑体" w:eastAsia="仿宋_GB2312" w:cs="仿宋_GB2312"/>
            <w:sz w:val="32"/>
            <w:szCs w:val="32"/>
            <w:lang w:val="en-US" w:eastAsia="zh-CN"/>
          </w:rPr>
          <w:t>.</w:t>
        </w:r>
      </w:ins>
      <w:ins w:id="703" w:author="Spring~dxf" w:date="2024-02-18T16:46:0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704" w:author="Spring~dxf" w:date="2024-02-18T16:46:13Z">
        <w:r>
          <w:rPr>
            <w:rFonts w:hint="default" w:ascii="仿宋_GB2312" w:hAnsi="黑体" w:eastAsia="仿宋_GB2312" w:cs="仿宋_GB2312"/>
            <w:sz w:val="32"/>
            <w:szCs w:val="32"/>
            <w:lang w:val="en-US"/>
          </w:rPr>
          <w:delText>/减少/持平××</w:delText>
        </w:r>
      </w:del>
      <w:ins w:id="705" w:author="Spring~dxf" w:date="2024-02-18T16:46:13Z">
        <w:r>
          <w:rPr>
            <w:rFonts w:hint="eastAsia" w:ascii="仿宋_GB2312" w:hAnsi="黑体" w:eastAsia="仿宋_GB2312" w:cs="仿宋_GB2312"/>
            <w:sz w:val="32"/>
            <w:szCs w:val="32"/>
            <w:lang w:val="en-US" w:eastAsia="zh-CN"/>
          </w:rPr>
          <w:t>0.</w:t>
        </w:r>
      </w:ins>
      <w:ins w:id="706" w:author="Spring~dxf" w:date="2024-02-18T16:46:14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万元，主要是</w:t>
      </w:r>
      <w:ins w:id="707" w:author="Spring~dxf" w:date="2024-02-18T16:46:22Z">
        <w:r>
          <w:rPr>
            <w:rFonts w:hint="default" w:ascii="仿宋_GB2312" w:hAnsi="黑体" w:eastAsia="仿宋_GB2312"/>
            <w:sz w:val="32"/>
            <w:szCs w:val="32"/>
            <w:lang w:val="en-US"/>
          </w:rPr>
          <w:t>卫生健康支出增加</w:t>
        </w:r>
      </w:ins>
      <w:del w:id="708" w:author="Spring~dxf" w:date="2024-02-18T16:46:2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709" w:author="Spring~dxf" w:date="2024-02-18T16:47:21Z">
        <w:r>
          <w:rPr>
            <w:rFonts w:hint="default" w:ascii="仿宋_GB2312" w:hAnsi="黑体" w:eastAsia="仿宋_GB2312" w:cs="仿宋_GB2312"/>
            <w:sz w:val="32"/>
            <w:szCs w:val="32"/>
            <w:lang w:val="en-US"/>
          </w:rPr>
          <w:t>海口市湾长制事务中心（单位）隶属海口市生态环境局，为正科级公益一类事业单位，无机关运行经费</w:t>
        </w:r>
      </w:ins>
      <w:del w:id="710" w:author="Spring~dxf" w:date="2024-02-18T16:47:21Z">
        <w:r>
          <w:rPr>
            <w:rFonts w:hint="default" w:ascii="仿宋_GB2312" w:hAnsi="黑体" w:eastAsia="仿宋_GB2312" w:cs="仿宋_GB2312"/>
            <w:sz w:val="32"/>
            <w:szCs w:val="32"/>
            <w:lang w:val="en-US"/>
          </w:rPr>
          <w:delText>××年××（部门本级或单位）、……（</w:delText>
        </w:r>
      </w:del>
      <w:del w:id="711" w:author="Spring~dxf" w:date="2024-02-18T16:47:21Z">
        <w:r>
          <w:rPr>
            <w:rFonts w:hint="default" w:ascii="仿宋_GB2312" w:hAnsi="黑体" w:eastAsia="仿宋_GB2312" w:cs="仿宋_GB2312"/>
            <w:sz w:val="32"/>
            <w:szCs w:val="32"/>
            <w:lang w:val="en-US" w:eastAsia="zh-CN"/>
          </w:rPr>
          <w:delText>公开部门预算时</w:delText>
        </w:r>
      </w:del>
      <w:del w:id="712" w:author="Spring~dxf" w:date="2024-02-18T16:47:21Z">
        <w:r>
          <w:rPr>
            <w:rFonts w:hint="default" w:ascii="仿宋_GB2312" w:hAnsi="黑体" w:eastAsia="仿宋_GB2312" w:cs="仿宋_GB2312"/>
            <w:sz w:val="32"/>
            <w:szCs w:val="32"/>
            <w:lang w:val="en-US"/>
          </w:rPr>
          <w:delText>罗列</w:delText>
        </w:r>
      </w:del>
      <w:del w:id="713" w:author="Spring~dxf" w:date="2024-02-18T16:47:21Z">
        <w:r>
          <w:rPr>
            <w:rFonts w:hint="default" w:ascii="仿宋_GB2312" w:hAnsi="黑体" w:eastAsia="仿宋_GB2312" w:cs="仿宋_GB2312"/>
            <w:sz w:val="32"/>
            <w:szCs w:val="32"/>
            <w:lang w:val="en-US" w:eastAsia="zh-CN"/>
          </w:rPr>
          <w:delText>下属</w:delText>
        </w:r>
      </w:del>
      <w:del w:id="714" w:author="Spring~dxf" w:date="2024-02-18T16:47:21Z">
        <w:r>
          <w:rPr>
            <w:rFonts w:hint="default" w:ascii="仿宋_GB2312" w:hAnsi="黑体" w:eastAsia="仿宋_GB2312" w:cs="仿宋_GB2312"/>
            <w:sz w:val="32"/>
            <w:szCs w:val="32"/>
            <w:lang w:val="en-US"/>
          </w:rPr>
          <w:delText>参照公务员法管理</w:delText>
        </w:r>
      </w:del>
      <w:del w:id="715" w:author="Spring~dxf" w:date="2024-02-18T16:47:21Z">
        <w:r>
          <w:rPr>
            <w:rFonts w:hint="default" w:ascii="仿宋_GB2312" w:hAnsi="黑体" w:eastAsia="仿宋_GB2312" w:cs="仿宋_GB2312"/>
            <w:sz w:val="32"/>
            <w:szCs w:val="32"/>
            <w:lang w:val="en-US" w:eastAsia="zh-CN"/>
          </w:rPr>
          <w:delText>的事业</w:delText>
        </w:r>
      </w:del>
      <w:del w:id="716" w:author="Spring~dxf" w:date="2024-02-18T16:47:21Z">
        <w:r>
          <w:rPr>
            <w:rFonts w:hint="default" w:ascii="仿宋_GB2312" w:hAnsi="黑体" w:eastAsia="仿宋_GB2312" w:cs="仿宋_GB2312"/>
            <w:sz w:val="32"/>
            <w:szCs w:val="32"/>
            <w:lang w:val="en-US"/>
          </w:rPr>
          <w:delText>单位）等的机关运行经费预算××万元</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717" w:author="Spring~dxf" w:date="2024-02-18T16:48:07Z">
        <w:r>
          <w:rPr>
            <w:rFonts w:hint="default" w:ascii="仿宋_GB2312" w:hAnsi="黑体" w:eastAsia="仿宋_GB2312" w:cs="仿宋_GB2312"/>
            <w:sz w:val="32"/>
            <w:szCs w:val="32"/>
            <w:lang w:val="en-US"/>
          </w:rPr>
          <w:delText>××</w:delText>
        </w:r>
      </w:del>
      <w:ins w:id="718" w:author="Spring~dxf" w:date="2024-02-18T16:48:07Z">
        <w:r>
          <w:rPr>
            <w:rFonts w:hint="eastAsia" w:ascii="仿宋_GB2312" w:hAnsi="黑体" w:eastAsia="仿宋_GB2312" w:cs="仿宋_GB2312"/>
            <w:sz w:val="32"/>
            <w:szCs w:val="32"/>
            <w:lang w:val="en-US" w:eastAsia="zh-CN"/>
          </w:rPr>
          <w:t>202</w:t>
        </w:r>
      </w:ins>
      <w:ins w:id="719" w:author="Spring~dxf" w:date="2024-02-18T16:48:0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w:t>
      </w:r>
      <w:del w:id="720" w:author="Spring~dxf" w:date="2024-02-18T16:48:11Z">
        <w:r>
          <w:rPr>
            <w:rFonts w:hint="default" w:ascii="仿宋_GB2312" w:hAnsi="黑体" w:eastAsia="仿宋_GB2312" w:cs="仿宋_GB2312"/>
            <w:sz w:val="32"/>
            <w:szCs w:val="32"/>
            <w:lang w:val="en-US"/>
          </w:rPr>
          <w:delText>××</w:delText>
        </w:r>
      </w:del>
      <w:ins w:id="721" w:author="Spring~dxf" w:date="2024-02-18T16:48:12Z">
        <w:r>
          <w:rPr>
            <w:rFonts w:hint="eastAsia" w:ascii="仿宋_GB2312" w:hAnsi="黑体" w:eastAsia="仿宋_GB2312" w:cs="仿宋_GB2312"/>
            <w:sz w:val="32"/>
            <w:szCs w:val="32"/>
            <w:lang w:val="en-US" w:eastAsia="zh-CN"/>
          </w:rPr>
          <w:t>海口市</w:t>
        </w:r>
      </w:ins>
      <w:ins w:id="722" w:author="Spring~dxf" w:date="2024-02-18T16:48:13Z">
        <w:r>
          <w:rPr>
            <w:rFonts w:hint="eastAsia" w:ascii="仿宋_GB2312" w:hAnsi="黑体" w:eastAsia="仿宋_GB2312" w:cs="仿宋_GB2312"/>
            <w:sz w:val="32"/>
            <w:szCs w:val="32"/>
            <w:lang w:val="en-US" w:eastAsia="zh-CN"/>
          </w:rPr>
          <w:t>湾长制</w:t>
        </w:r>
      </w:ins>
      <w:ins w:id="723" w:author="Spring~dxf" w:date="2024-02-18T16:48:19Z">
        <w:r>
          <w:rPr>
            <w:rFonts w:hint="eastAsia" w:ascii="仿宋_GB2312" w:hAnsi="黑体" w:eastAsia="仿宋_GB2312" w:cs="仿宋_GB2312"/>
            <w:sz w:val="32"/>
            <w:szCs w:val="32"/>
            <w:lang w:val="en-US" w:eastAsia="zh-CN"/>
          </w:rPr>
          <w:t>事务中心</w:t>
        </w:r>
      </w:ins>
      <w:r>
        <w:rPr>
          <w:rFonts w:hint="eastAsia" w:ascii="仿宋_GB2312" w:hAnsi="黑体" w:eastAsia="仿宋_GB2312" w:cs="仿宋_GB2312"/>
          <w:sz w:val="32"/>
          <w:szCs w:val="32"/>
          <w:lang w:eastAsia="zh-CN"/>
        </w:rPr>
        <w:t>（</w:t>
      </w:r>
      <w:del w:id="724" w:author="Spring~dxf" w:date="2024-02-18T16:48:25Z">
        <w:r>
          <w:rPr>
            <w:rFonts w:hint="eastAsia" w:ascii="仿宋_GB2312" w:hAnsi="黑体" w:eastAsia="仿宋_GB2312" w:cs="仿宋_GB2312"/>
            <w:sz w:val="32"/>
            <w:szCs w:val="32"/>
            <w:lang w:eastAsia="zh-CN"/>
          </w:rPr>
          <w:delText>部门或</w:delText>
        </w:r>
      </w:del>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del w:id="725" w:author="Spring~dxf" w:date="2024-02-18T16:48:29Z">
        <w:r>
          <w:rPr>
            <w:rFonts w:hint="default" w:ascii="仿宋_GB2312" w:hAnsi="黑体" w:eastAsia="仿宋_GB2312" w:cs="仿宋_GB2312"/>
            <w:sz w:val="32"/>
            <w:szCs w:val="32"/>
            <w:lang w:val="en-US"/>
          </w:rPr>
          <w:delText>××</w:delText>
        </w:r>
      </w:del>
      <w:ins w:id="726" w:author="Spring~dxf" w:date="2024-02-18T16:48: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727" w:author="Spring~dxf" w:date="2024-02-18T16:48:33Z">
        <w:r>
          <w:rPr>
            <w:rFonts w:hint="default" w:ascii="仿宋_GB2312" w:hAnsi="黑体" w:eastAsia="仿宋_GB2312" w:cs="仿宋_GB2312"/>
            <w:sz w:val="32"/>
            <w:szCs w:val="32"/>
            <w:lang w:val="en-US"/>
          </w:rPr>
          <w:delText>××</w:delText>
        </w:r>
      </w:del>
      <w:ins w:id="728" w:author="Spring~dxf" w:date="2024-02-18T16:48:3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del w:id="729" w:author="Spring~dxf" w:date="2024-02-18T16:48:37Z">
        <w:r>
          <w:rPr>
            <w:rFonts w:hint="default" w:ascii="仿宋_GB2312" w:hAnsi="黑体" w:eastAsia="仿宋_GB2312" w:cs="仿宋_GB2312"/>
            <w:sz w:val="32"/>
            <w:szCs w:val="32"/>
            <w:lang w:val="en-US"/>
          </w:rPr>
          <w:delText>××</w:delText>
        </w:r>
      </w:del>
      <w:ins w:id="730" w:author="Spring~dxf" w:date="2024-02-18T16:48:3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731" w:author="Spring~dxf" w:date="2024-02-18T16:48:39Z">
        <w:r>
          <w:rPr>
            <w:rFonts w:hint="default" w:ascii="仿宋_GB2312" w:hAnsi="黑体" w:eastAsia="仿宋_GB2312" w:cs="仿宋_GB2312"/>
            <w:sz w:val="32"/>
            <w:szCs w:val="32"/>
            <w:lang w:val="en-US"/>
          </w:rPr>
          <w:delText>××</w:delText>
        </w:r>
      </w:del>
      <w:ins w:id="732" w:author="Spring~dxf" w:date="2024-02-18T16:48:3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733" w:author="Spring~dxf" w:date="2024-02-18T16:48:42Z">
        <w:r>
          <w:rPr>
            <w:rFonts w:hint="eastAsia" w:ascii="仿宋_GB2312" w:hAnsi="黑体" w:eastAsia="仿宋_GB2312"/>
            <w:sz w:val="32"/>
            <w:szCs w:val="32"/>
          </w:rPr>
          <w:delText>，</w:delText>
        </w:r>
      </w:del>
      <w:del w:id="734" w:author="Spring~dxf" w:date="2024-02-18T16:48:42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735" w:author="Spring~dxf" w:date="2024-02-18T16:48:47Z">
        <w:r>
          <w:rPr>
            <w:rFonts w:hint="default" w:ascii="仿宋_GB2312" w:hAnsi="黑体" w:eastAsia="仿宋_GB2312" w:cs="仿宋_GB2312"/>
            <w:sz w:val="32"/>
            <w:szCs w:val="32"/>
            <w:lang w:val="en-US"/>
          </w:rPr>
          <w:delText>××</w:delText>
        </w:r>
      </w:del>
      <w:ins w:id="736" w:author="Spring~dxf" w:date="2024-02-18T16:48:47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年12月31日，</w:t>
      </w:r>
      <w:del w:id="737" w:author="Spring~dxf" w:date="2024-02-18T16:48:53Z">
        <w:r>
          <w:rPr>
            <w:rFonts w:hint="default" w:ascii="仿宋_GB2312" w:hAnsi="黑体" w:eastAsia="仿宋_GB2312" w:cs="仿宋_GB2312"/>
            <w:sz w:val="32"/>
            <w:szCs w:val="32"/>
            <w:lang w:val="en-US"/>
          </w:rPr>
          <w:delText>××</w:delText>
        </w:r>
      </w:del>
      <w:ins w:id="738" w:author="Spring~dxf" w:date="2024-02-18T16:48:54Z">
        <w:r>
          <w:rPr>
            <w:rFonts w:hint="eastAsia" w:ascii="仿宋_GB2312" w:hAnsi="黑体" w:eastAsia="仿宋_GB2312" w:cs="仿宋_GB2312"/>
            <w:sz w:val="32"/>
            <w:szCs w:val="32"/>
            <w:lang w:val="en-US" w:eastAsia="zh-CN"/>
          </w:rPr>
          <w:t>海口市</w:t>
        </w:r>
      </w:ins>
      <w:ins w:id="739" w:author="Spring~dxf" w:date="2024-02-18T16:48:55Z">
        <w:r>
          <w:rPr>
            <w:rFonts w:hint="eastAsia" w:ascii="仿宋_GB2312" w:hAnsi="黑体" w:eastAsia="仿宋_GB2312" w:cs="仿宋_GB2312"/>
            <w:sz w:val="32"/>
            <w:szCs w:val="32"/>
            <w:lang w:val="en-US" w:eastAsia="zh-CN"/>
          </w:rPr>
          <w:t>湾长制</w:t>
        </w:r>
      </w:ins>
      <w:ins w:id="740" w:author="Spring~dxf" w:date="2024-02-18T16:48:56Z">
        <w:r>
          <w:rPr>
            <w:rFonts w:hint="eastAsia" w:ascii="仿宋_GB2312" w:hAnsi="黑体" w:eastAsia="仿宋_GB2312" w:cs="仿宋_GB2312"/>
            <w:sz w:val="32"/>
            <w:szCs w:val="32"/>
            <w:lang w:val="en-US" w:eastAsia="zh-CN"/>
          </w:rPr>
          <w:t>事务中心</w:t>
        </w:r>
      </w:ins>
      <w:r>
        <w:rPr>
          <w:rFonts w:hint="eastAsia" w:ascii="仿宋_GB2312" w:hAnsi="黑体" w:eastAsia="仿宋_GB2312" w:cs="仿宋_GB2312"/>
          <w:sz w:val="32"/>
          <w:szCs w:val="32"/>
        </w:rPr>
        <w:t>（</w:t>
      </w:r>
      <w:del w:id="741" w:author="Spring~dxf" w:date="2024-02-18T16:48:58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742" w:author="Spring~dxf" w:date="2024-02-18T16:49:07Z">
        <w:r>
          <w:rPr>
            <w:rFonts w:hint="eastAsia" w:ascii="仿宋_GB2312" w:hAnsi="黑体" w:eastAsia="仿宋_GB2312" w:cs="仿宋_GB2312"/>
            <w:sz w:val="32"/>
            <w:szCs w:val="32"/>
          </w:rPr>
          <w:delText>本级及下属各预算单位</w:delText>
        </w:r>
      </w:del>
      <w:r>
        <w:rPr>
          <w:rFonts w:hint="eastAsia" w:ascii="仿宋_GB2312" w:hAnsi="黑体" w:eastAsia="仿宋_GB2312" w:cs="仿宋_GB2312"/>
          <w:sz w:val="32"/>
          <w:szCs w:val="32"/>
        </w:rPr>
        <w:t>共有车辆</w:t>
      </w:r>
      <w:del w:id="743" w:author="Spring~dxf" w:date="2024-02-18T16:49:09Z">
        <w:r>
          <w:rPr>
            <w:rFonts w:hint="default" w:ascii="仿宋_GB2312" w:hAnsi="黑体" w:eastAsia="仿宋_GB2312" w:cs="仿宋_GB2312"/>
            <w:sz w:val="32"/>
            <w:szCs w:val="32"/>
            <w:lang w:val="en-US"/>
          </w:rPr>
          <w:delText>××</w:delText>
        </w:r>
      </w:del>
      <w:ins w:id="744" w:author="Spring~dxf" w:date="2024-02-18T16:49:09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辆，其中，领导干部用车</w:t>
      </w:r>
      <w:del w:id="745" w:author="Spring~dxf" w:date="2024-02-18T16:49:12Z">
        <w:r>
          <w:rPr>
            <w:rFonts w:hint="default" w:ascii="仿宋_GB2312" w:hAnsi="黑体" w:eastAsia="仿宋_GB2312" w:cs="仿宋_GB2312"/>
            <w:sz w:val="32"/>
            <w:szCs w:val="32"/>
            <w:lang w:val="en-US"/>
          </w:rPr>
          <w:delText>××</w:delText>
        </w:r>
      </w:del>
      <w:ins w:id="746" w:author="Spring~dxf" w:date="2024-02-18T16:49:1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747" w:author="Spring~dxf" w:date="2024-02-18T16:49:14Z">
        <w:r>
          <w:rPr>
            <w:rFonts w:hint="default" w:ascii="仿宋_GB2312" w:hAnsi="黑体" w:eastAsia="仿宋_GB2312" w:cs="仿宋_GB2312"/>
            <w:sz w:val="32"/>
            <w:szCs w:val="32"/>
            <w:lang w:val="en-US"/>
          </w:rPr>
          <w:delText>××</w:delText>
        </w:r>
      </w:del>
      <w:ins w:id="748" w:author="Spring~dxf" w:date="2024-02-18T16:49:1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749" w:author="Spring~dxf" w:date="2024-02-18T16:49:16Z">
        <w:r>
          <w:rPr>
            <w:rFonts w:hint="default" w:ascii="仿宋_GB2312" w:hAnsi="黑体" w:eastAsia="仿宋_GB2312" w:cs="仿宋_GB2312"/>
            <w:sz w:val="32"/>
            <w:szCs w:val="32"/>
            <w:lang w:val="en-US"/>
          </w:rPr>
          <w:delText>××</w:delText>
        </w:r>
      </w:del>
      <w:ins w:id="750" w:author="Spring~dxf" w:date="2024-02-18T16:49:1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751" w:author="Spring~dxf" w:date="2024-02-18T16:49:19Z">
        <w:r>
          <w:rPr>
            <w:rFonts w:hint="default" w:ascii="仿宋_GB2312" w:hAnsi="黑体" w:eastAsia="仿宋_GB2312" w:cs="仿宋_GB2312"/>
            <w:sz w:val="32"/>
            <w:szCs w:val="32"/>
            <w:lang w:val="en-US"/>
          </w:rPr>
          <w:delText>××</w:delText>
        </w:r>
      </w:del>
      <w:ins w:id="752" w:author="Spring~dxf" w:date="2024-02-18T16:49:1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753" w:author="Spring~dxf" w:date="2024-02-18T16:49:21Z">
        <w:r>
          <w:rPr>
            <w:rFonts w:hint="default" w:ascii="仿宋_GB2312" w:hAnsi="黑体" w:eastAsia="仿宋_GB2312" w:cs="仿宋_GB2312"/>
            <w:sz w:val="32"/>
            <w:szCs w:val="32"/>
            <w:lang w:val="en-US"/>
          </w:rPr>
          <w:delText>××</w:delText>
        </w:r>
      </w:del>
      <w:ins w:id="754" w:author="Spring~dxf" w:date="2024-02-18T16:49:21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辆。单位价值100万元以上设备</w:t>
      </w:r>
      <w:del w:id="755" w:author="Spring~dxf" w:date="2024-02-18T16:49:41Z">
        <w:r>
          <w:rPr>
            <w:rFonts w:hint="default" w:ascii="仿宋_GB2312" w:hAnsi="黑体" w:eastAsia="仿宋_GB2312" w:cs="仿宋_GB2312"/>
            <w:sz w:val="32"/>
            <w:szCs w:val="32"/>
            <w:lang w:val="en-US"/>
          </w:rPr>
          <w:delText>××</w:delText>
        </w:r>
      </w:del>
      <w:ins w:id="756" w:author="Spring~dxf" w:date="2024-02-18T16:49:4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757" w:author="Spring~dxf" w:date="2024-02-18T16:50:14Z">
        <w:r>
          <w:rPr>
            <w:rFonts w:hint="default" w:ascii="仿宋_GB2312" w:hAnsi="黑体" w:eastAsia="仿宋_GB2312" w:cs="仿宋_GB2312"/>
            <w:sz w:val="32"/>
            <w:szCs w:val="32"/>
            <w:lang w:val="en-US"/>
          </w:rPr>
          <w:delText>××</w:delText>
        </w:r>
      </w:del>
      <w:ins w:id="758" w:author="Spring~dxf" w:date="2024-02-18T16:50:14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del w:id="759" w:author="Spring~dxf" w:date="2024-02-18T16:50:19Z">
        <w:r>
          <w:rPr>
            <w:rFonts w:hint="default" w:ascii="仿宋_GB2312" w:hAnsi="黑体" w:eastAsia="仿宋_GB2312" w:cs="仿宋_GB2312"/>
            <w:sz w:val="32"/>
            <w:szCs w:val="32"/>
            <w:lang w:val="en-US"/>
          </w:rPr>
          <w:delText>××</w:delText>
        </w:r>
      </w:del>
      <w:ins w:id="760" w:author="Spring~dxf" w:date="2024-02-18T16:50:21Z">
        <w:r>
          <w:rPr>
            <w:rFonts w:hint="eastAsia" w:ascii="仿宋_GB2312" w:hAnsi="黑体" w:eastAsia="仿宋_GB2312" w:cs="仿宋_GB2312"/>
            <w:sz w:val="32"/>
            <w:szCs w:val="32"/>
            <w:lang w:val="en-US" w:eastAsia="zh-CN"/>
          </w:rPr>
          <w:t>海口市</w:t>
        </w:r>
      </w:ins>
      <w:ins w:id="761" w:author="Spring~dxf" w:date="2024-02-18T16:50:22Z">
        <w:r>
          <w:rPr>
            <w:rFonts w:hint="eastAsia" w:ascii="仿宋_GB2312" w:hAnsi="黑体" w:eastAsia="仿宋_GB2312" w:cs="仿宋_GB2312"/>
            <w:sz w:val="32"/>
            <w:szCs w:val="32"/>
            <w:lang w:val="en-US" w:eastAsia="zh-CN"/>
          </w:rPr>
          <w:t>湾长制</w:t>
        </w:r>
      </w:ins>
      <w:ins w:id="762" w:author="Spring~dxf" w:date="2024-02-18T16:50:28Z">
        <w:r>
          <w:rPr>
            <w:rFonts w:hint="eastAsia" w:ascii="仿宋_GB2312" w:hAnsi="黑体" w:eastAsia="仿宋_GB2312" w:cs="仿宋_GB2312"/>
            <w:sz w:val="32"/>
            <w:szCs w:val="32"/>
            <w:lang w:val="en-US" w:eastAsia="zh-CN"/>
          </w:rPr>
          <w:t>事务中心</w:t>
        </w:r>
      </w:ins>
      <w:r>
        <w:rPr>
          <w:rFonts w:hint="eastAsia" w:ascii="仿宋_GB2312" w:hAnsi="黑体" w:eastAsia="仿宋_GB2312" w:cs="仿宋_GB2312"/>
          <w:sz w:val="32"/>
          <w:szCs w:val="32"/>
        </w:rPr>
        <w:t>（</w:t>
      </w:r>
      <w:del w:id="763" w:author="Spring~dxf" w:date="2024-02-18T16:50:31Z">
        <w:r>
          <w:rPr>
            <w:rFonts w:hint="eastAsia" w:ascii="仿宋_GB2312" w:hAnsi="黑体" w:eastAsia="仿宋_GB2312" w:cs="仿宋_GB2312"/>
            <w:sz w:val="32"/>
            <w:szCs w:val="32"/>
          </w:rPr>
          <w:delText>部门或</w:delText>
        </w:r>
      </w:del>
      <w:r>
        <w:rPr>
          <w:rFonts w:hint="eastAsia" w:ascii="仿宋_GB2312" w:hAnsi="黑体" w:eastAsia="仿宋_GB2312" w:cs="仿宋_GB2312"/>
          <w:sz w:val="32"/>
          <w:szCs w:val="32"/>
        </w:rPr>
        <w:t>单位）</w:t>
      </w:r>
      <w:del w:id="764" w:author="Spring~dxf" w:date="2024-02-18T16:50:35Z">
        <w:r>
          <w:rPr>
            <w:rFonts w:hint="default" w:ascii="仿宋_GB2312" w:hAnsi="黑体" w:eastAsia="仿宋_GB2312" w:cs="仿宋_GB2312"/>
            <w:sz w:val="32"/>
            <w:szCs w:val="32"/>
            <w:lang w:val="en-US"/>
          </w:rPr>
          <w:delText>××</w:delText>
        </w:r>
      </w:del>
      <w:ins w:id="765" w:author="Spring~dxf" w:date="2024-02-18T16:50:35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个项目实行绩效目标管理，涉及一般公共预算</w:t>
      </w:r>
      <w:del w:id="766" w:author="Spring~dxf" w:date="2024-02-18T16:50:41Z">
        <w:r>
          <w:rPr>
            <w:rFonts w:hint="default" w:ascii="仿宋_GB2312" w:hAnsi="黑体" w:eastAsia="仿宋_GB2312" w:cs="仿宋_GB2312"/>
            <w:sz w:val="32"/>
            <w:szCs w:val="32"/>
            <w:lang w:val="en-US"/>
          </w:rPr>
          <w:delText>××</w:delText>
        </w:r>
      </w:del>
      <w:ins w:id="767" w:author="Spring~dxf" w:date="2024-02-18T16:50:41Z">
        <w:r>
          <w:rPr>
            <w:rFonts w:hint="eastAsia" w:ascii="仿宋_GB2312" w:hAnsi="黑体" w:eastAsia="仿宋_GB2312" w:cs="仿宋_GB2312"/>
            <w:sz w:val="32"/>
            <w:szCs w:val="32"/>
            <w:lang w:val="en-US" w:eastAsia="zh-CN"/>
          </w:rPr>
          <w:t>28.</w:t>
        </w:r>
      </w:ins>
      <w:ins w:id="768" w:author="Spring~dxf" w:date="2024-02-18T16:50:42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万元、政府性基金</w:t>
      </w:r>
      <w:del w:id="769" w:author="Spring~dxf" w:date="2024-02-18T16:50:51Z">
        <w:r>
          <w:rPr>
            <w:rFonts w:hint="default" w:ascii="仿宋_GB2312" w:hAnsi="黑体" w:eastAsia="仿宋_GB2312" w:cs="仿宋_GB2312"/>
            <w:sz w:val="32"/>
            <w:szCs w:val="32"/>
            <w:lang w:val="en-US"/>
          </w:rPr>
          <w:delText>××</w:delText>
        </w:r>
      </w:del>
      <w:ins w:id="770" w:author="Spring~dxf" w:date="2024-02-18T16:50:5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771" w:author="Spring~dxf" w:date="2024-02-18T16:50:53Z">
        <w:r>
          <w:rPr>
            <w:rFonts w:hint="eastAsia" w:ascii="仿宋_GB2312" w:hAnsi="黑体" w:eastAsia="仿宋_GB2312"/>
            <w:sz w:val="32"/>
            <w:szCs w:val="32"/>
          </w:rPr>
          <w:delText>、</w:delText>
        </w:r>
      </w:del>
      <w:del w:id="772" w:author="Spring~dxf" w:date="2024-02-18T16:50:53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w:t>
      </w:r>
      <w:bookmarkStart w:id="0" w:name="_GoBack"/>
      <w:bookmarkEnd w:id="0"/>
      <w:r>
        <w:rPr>
          <w:rFonts w:hint="eastAsia" w:ascii="仿宋_GB2312" w:hAnsi="宋体" w:eastAsia="仿宋_GB2312" w:cs="宋体"/>
          <w:color w:val="000000"/>
          <w:kern w:val="0"/>
          <w:sz w:val="32"/>
          <w:szCs w:val="30"/>
        </w:rPr>
        <w:t>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083FA"/>
    <w:multiLevelType w:val="singleLevel"/>
    <w:tmpl w:val="A11083FA"/>
    <w:lvl w:ilvl="0" w:tentative="0">
      <w:start w:val="2"/>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pring~dxf">
    <w15:presenceInfo w15:providerId="WPS Office" w15:userId="3544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TM4NDFjOTlmZjlmMDgwMDhjZDhiZmFlMzFhYjcifQ=="/>
  </w:docVars>
  <w:rsids>
    <w:rsidRoot w:val="00000000"/>
    <w:rsid w:val="0D1129FD"/>
    <w:rsid w:val="141379A2"/>
    <w:rsid w:val="19D5DA33"/>
    <w:rsid w:val="1FBF8E30"/>
    <w:rsid w:val="2BDF0DC0"/>
    <w:rsid w:val="2FF7110D"/>
    <w:rsid w:val="2FFFCED3"/>
    <w:rsid w:val="3E4F4A7F"/>
    <w:rsid w:val="3F7FB4B5"/>
    <w:rsid w:val="3FAD4D11"/>
    <w:rsid w:val="42D75573"/>
    <w:rsid w:val="4A895CED"/>
    <w:rsid w:val="4FB80849"/>
    <w:rsid w:val="55E4781E"/>
    <w:rsid w:val="5D086F45"/>
    <w:rsid w:val="5DB7E539"/>
    <w:rsid w:val="66DACB0B"/>
    <w:rsid w:val="6841294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Spring~dxf</cp:lastModifiedBy>
  <dcterms:modified xsi:type="dcterms:W3CDTF">2024-02-18T08:51:09Z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2038E8F216BF4CBF9EE529A8D5EAEF23_12</vt:lpwstr>
  </property>
</Properties>
</file>