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Administrator" w:date="2023-03-07T16:42:00Z"/>
          <w:sz w:val="52"/>
          <w:szCs w:val="52"/>
        </w:rPr>
      </w:pPr>
      <w:ins w:id="1" w:author="Administrator" w:date="2023-03-07T16:42:00Z">
        <w:r>
          <w:rPr>
            <w:rFonts w:hint="eastAsia"/>
            <w:sz w:val="52"/>
            <w:szCs w:val="52"/>
          </w:rPr>
          <w:t>202</w:t>
        </w:r>
      </w:ins>
      <w:ins w:id="2" w:author="Administrator" w:date="2023-07-19T10:10:21Z">
        <w:r>
          <w:rPr>
            <w:rFonts w:hint="eastAsia"/>
            <w:sz w:val="52"/>
            <w:szCs w:val="52"/>
            <w:lang w:val="en-US" w:eastAsia="zh-CN"/>
          </w:rPr>
          <w:t>2</w:t>
        </w:r>
      </w:ins>
      <w:ins w:id="3" w:author="Administrator" w:date="2023-03-07T16:42:00Z">
        <w:r>
          <w:rPr>
            <w:rFonts w:hint="eastAsia"/>
            <w:sz w:val="52"/>
            <w:szCs w:val="52"/>
          </w:rPr>
          <w:t>年海口市生态环境局</w:t>
        </w:r>
      </w:ins>
    </w:p>
    <w:p>
      <w:pPr>
        <w:jc w:val="center"/>
        <w:rPr>
          <w:ins w:id="4" w:author="Administrator" w:date="2023-03-07T16:42:00Z"/>
          <w:sz w:val="52"/>
          <w:szCs w:val="52"/>
        </w:rPr>
      </w:pPr>
      <w:ins w:id="5" w:author="Administrator" w:date="2023-03-07T16:43:00Z">
        <w:r>
          <w:rPr>
            <w:rFonts w:hint="eastAsia"/>
            <w:sz w:val="52"/>
            <w:szCs w:val="52"/>
          </w:rPr>
          <w:t>单位</w:t>
        </w:r>
      </w:ins>
      <w:ins w:id="6" w:author="Administrator" w:date="2023-03-07T16:42:00Z">
        <w:r>
          <w:rPr>
            <w:rFonts w:hint="eastAsia"/>
            <w:sz w:val="52"/>
            <w:szCs w:val="52"/>
          </w:rPr>
          <w:t>预算</w:t>
        </w:r>
      </w:ins>
    </w:p>
    <w:p>
      <w:pPr>
        <w:ind w:firstLine="1680"/>
        <w:jc w:val="center"/>
        <w:rPr>
          <w:ins w:id="7" w:author="Administrator" w:date="2023-03-07T16:42:00Z"/>
          <w:sz w:val="84"/>
          <w:szCs w:val="84"/>
        </w:rPr>
      </w:pPr>
    </w:p>
    <w:p>
      <w:pPr>
        <w:ind w:firstLine="1680"/>
        <w:jc w:val="center"/>
        <w:rPr>
          <w:ins w:id="8" w:author="Administrator" w:date="2023-03-07T16:42:00Z"/>
          <w:sz w:val="84"/>
          <w:szCs w:val="84"/>
        </w:rPr>
      </w:pPr>
    </w:p>
    <w:p>
      <w:pPr>
        <w:ind w:firstLine="1680"/>
        <w:jc w:val="center"/>
        <w:rPr>
          <w:ins w:id="9" w:author="Administrator" w:date="2023-03-07T16:42:00Z"/>
          <w:sz w:val="84"/>
          <w:szCs w:val="84"/>
        </w:rPr>
      </w:pPr>
    </w:p>
    <w:p>
      <w:pPr>
        <w:ind w:firstLine="1680"/>
        <w:jc w:val="center"/>
        <w:rPr>
          <w:ins w:id="10" w:author="Administrator" w:date="2023-03-07T16:42:00Z"/>
          <w:sz w:val="84"/>
          <w:szCs w:val="84"/>
        </w:rPr>
      </w:pPr>
    </w:p>
    <w:p>
      <w:pPr>
        <w:ind w:firstLine="1680"/>
        <w:jc w:val="center"/>
        <w:rPr>
          <w:ins w:id="11" w:author="Administrator" w:date="2023-03-07T16:42:00Z"/>
          <w:sz w:val="84"/>
          <w:szCs w:val="84"/>
        </w:rPr>
      </w:pPr>
    </w:p>
    <w:p>
      <w:pPr>
        <w:ind w:firstLine="1680"/>
        <w:jc w:val="center"/>
        <w:rPr>
          <w:ins w:id="12" w:author="Administrator" w:date="2023-03-07T16:42:00Z"/>
          <w:sz w:val="32"/>
          <w:szCs w:val="32"/>
        </w:rPr>
      </w:pPr>
    </w:p>
    <w:p>
      <w:pPr>
        <w:pStyle w:val="11"/>
        <w:numPr>
          <w:ilvl w:val="255"/>
          <w:numId w:val="0"/>
        </w:numPr>
        <w:ind w:firstLine="640" w:firstLineChars="200"/>
        <w:jc w:val="center"/>
        <w:rPr>
          <w:ins w:id="14" w:author="Administrator" w:date="2023-03-14T11:31:00Z"/>
          <w:rFonts w:ascii="黑体" w:hAnsi="黑体" w:eastAsia="黑体"/>
          <w:sz w:val="32"/>
          <w:szCs w:val="32"/>
        </w:rPr>
        <w:pPrChange w:id="13" w:author="Administrator" w:date="2023-03-14T11:32:00Z">
          <w:pPr>
            <w:pStyle w:val="11"/>
            <w:ind w:firstLine="0" w:firstLineChars="0"/>
            <w:jc w:val="center"/>
          </w:pPr>
        </w:pPrChange>
      </w:pPr>
      <w:ins w:id="15" w:author="Administrator" w:date="2023-03-14T11:31:00Z">
        <w:r>
          <w:rPr>
            <w:rFonts w:hint="eastAsia" w:ascii="黑体" w:hAnsi="黑体" w:eastAsia="黑体"/>
            <w:sz w:val="32"/>
            <w:szCs w:val="32"/>
          </w:rPr>
          <w:t>目</w:t>
        </w:r>
      </w:ins>
      <w:ins w:id="16" w:author="Administrator" w:date="2023-03-14T11:31:00Z">
        <w:r>
          <w:rPr>
            <w:rFonts w:ascii="黑体" w:hAnsi="黑体" w:eastAsia="黑体"/>
            <w:sz w:val="32"/>
            <w:szCs w:val="32"/>
          </w:rPr>
          <w:t xml:space="preserve">  </w:t>
        </w:r>
      </w:ins>
      <w:ins w:id="17" w:author="Administrator" w:date="2023-03-14T11:31:00Z">
        <w:r>
          <w:rPr>
            <w:rFonts w:hint="eastAsia" w:ascii="黑体" w:hAnsi="黑体" w:eastAsia="黑体"/>
            <w:sz w:val="32"/>
            <w:szCs w:val="32"/>
          </w:rPr>
          <w:t>录</w:t>
        </w:r>
      </w:ins>
    </w:p>
    <w:p>
      <w:pPr>
        <w:pStyle w:val="11"/>
        <w:numPr>
          <w:ilvl w:val="255"/>
          <w:numId w:val="0"/>
        </w:numPr>
        <w:ind w:left="0" w:firstLine="640" w:firstLineChars="200"/>
        <w:jc w:val="left"/>
        <w:rPr>
          <w:ins w:id="19" w:author="Administrator" w:date="2023-03-14T11:31:00Z"/>
          <w:rFonts w:ascii="仿宋_GB2312" w:hAnsi="黑体" w:eastAsia="仿宋_GB2312" w:cs="仿宋_GB2312"/>
          <w:sz w:val="32"/>
          <w:szCs w:val="32"/>
        </w:rPr>
        <w:pPrChange w:id="18" w:author="Administrator" w:date="2023-03-14T11:31:00Z">
          <w:pPr>
            <w:pStyle w:val="11"/>
            <w:numPr>
              <w:ilvl w:val="0"/>
              <w:numId w:val="1"/>
            </w:numPr>
            <w:ind w:left="1320" w:hanging="1320" w:firstLineChars="0"/>
            <w:jc w:val="left"/>
          </w:pPr>
        </w:pPrChange>
      </w:pPr>
    </w:p>
    <w:p>
      <w:pPr>
        <w:pStyle w:val="11"/>
        <w:numPr>
          <w:ilvl w:val="0"/>
          <w:numId w:val="1"/>
        </w:numPr>
        <w:ind w:firstLineChars="0"/>
        <w:jc w:val="left"/>
        <w:rPr>
          <w:ins w:id="20" w:author="Administrator" w:date="2023-03-07T16:42:00Z"/>
          <w:rFonts w:ascii="仿宋_GB2312" w:hAnsi="黑体" w:eastAsia="仿宋_GB2312" w:cs="仿宋_GB2312"/>
          <w:sz w:val="32"/>
          <w:szCs w:val="32"/>
        </w:rPr>
      </w:pPr>
      <w:ins w:id="21" w:author="Administrator" w:date="2023-03-07T16:42:00Z">
        <w:r>
          <w:rPr>
            <w:rFonts w:hint="eastAsia" w:ascii="黑体" w:hAnsi="黑体" w:eastAsia="黑体"/>
            <w:sz w:val="32"/>
            <w:szCs w:val="32"/>
          </w:rPr>
          <w:t xml:space="preserve"> </w:t>
        </w:r>
      </w:ins>
      <w:ins w:id="22" w:author="Administrator" w:date="2023-03-07T16:42:00Z">
        <w:r>
          <w:rPr>
            <w:rFonts w:hint="eastAsia" w:ascii="仿宋_GB2312" w:hAnsi="黑体" w:eastAsia="仿宋_GB2312" w:cs="仿宋_GB2312"/>
            <w:sz w:val="32"/>
            <w:szCs w:val="32"/>
          </w:rPr>
          <w:t xml:space="preserve"> </w:t>
        </w:r>
      </w:ins>
      <w:ins w:id="23" w:author="Administrator" w:date="2023-03-07T16:42:00Z">
        <w:r>
          <w:rPr>
            <w:rFonts w:hint="eastAsia" w:ascii="黑体" w:hAnsi="黑体" w:eastAsia="黑体"/>
            <w:sz w:val="32"/>
            <w:szCs w:val="32"/>
          </w:rPr>
          <w:t>海口市生态环境局（</w:t>
        </w:r>
      </w:ins>
      <w:ins w:id="24" w:author="Administrator" w:date="2023-03-07T16:43:00Z">
        <w:r>
          <w:rPr>
            <w:rFonts w:hint="eastAsia" w:ascii="黑体" w:hAnsi="黑体" w:eastAsia="黑体"/>
            <w:sz w:val="32"/>
            <w:szCs w:val="32"/>
          </w:rPr>
          <w:t>单位</w:t>
        </w:r>
      </w:ins>
      <w:ins w:id="25" w:author="Administrator" w:date="2023-03-07T16:42:00Z">
        <w:r>
          <w:rPr>
            <w:rFonts w:hint="eastAsia" w:ascii="黑体" w:hAnsi="黑体" w:eastAsia="黑体"/>
            <w:sz w:val="32"/>
            <w:szCs w:val="32"/>
          </w:rPr>
          <w:t>）概况</w:t>
        </w:r>
      </w:ins>
    </w:p>
    <w:p>
      <w:pPr>
        <w:pStyle w:val="11"/>
        <w:numPr>
          <w:ilvl w:val="0"/>
          <w:numId w:val="2"/>
        </w:numPr>
        <w:ind w:firstLineChars="0"/>
        <w:jc w:val="left"/>
        <w:rPr>
          <w:ins w:id="26" w:author="Administrator" w:date="2023-03-07T16:42:00Z"/>
          <w:rFonts w:ascii="黑体" w:hAnsi="黑体" w:eastAsia="黑体"/>
          <w:sz w:val="32"/>
          <w:szCs w:val="32"/>
        </w:rPr>
      </w:pPr>
      <w:ins w:id="27" w:author="Administrator" w:date="2023-03-07T16:42:00Z">
        <w:r>
          <w:rPr>
            <w:rFonts w:hint="eastAsia" w:ascii="黑体" w:hAnsi="黑体" w:eastAsia="黑体"/>
            <w:sz w:val="32"/>
            <w:szCs w:val="32"/>
          </w:rPr>
          <w:t>主要职能</w:t>
        </w:r>
      </w:ins>
    </w:p>
    <w:p>
      <w:pPr>
        <w:pStyle w:val="11"/>
        <w:numPr>
          <w:ilvl w:val="0"/>
          <w:numId w:val="2"/>
        </w:numPr>
        <w:ind w:firstLineChars="0"/>
        <w:jc w:val="left"/>
        <w:rPr>
          <w:ins w:id="28" w:author="Administrator" w:date="2023-03-07T16:42:00Z"/>
          <w:rFonts w:ascii="黑体" w:hAnsi="黑体" w:eastAsia="黑体"/>
          <w:sz w:val="32"/>
          <w:szCs w:val="32"/>
        </w:rPr>
      </w:pPr>
      <w:ins w:id="29" w:author="Administrator" w:date="2023-03-07T16:42:00Z">
        <w:r>
          <w:rPr>
            <w:rFonts w:hint="eastAsia" w:ascii="黑体" w:hAnsi="黑体" w:eastAsia="黑体"/>
            <w:sz w:val="32"/>
            <w:szCs w:val="32"/>
          </w:rPr>
          <w:t>部门预算单位构成</w:t>
        </w:r>
      </w:ins>
    </w:p>
    <w:p>
      <w:pPr>
        <w:pStyle w:val="11"/>
        <w:numPr>
          <w:ilvl w:val="0"/>
          <w:numId w:val="1"/>
        </w:numPr>
        <w:ind w:firstLineChars="0"/>
        <w:rPr>
          <w:ins w:id="30" w:author="Administrator" w:date="2023-03-07T16:42:00Z"/>
          <w:rFonts w:ascii="黑体" w:hAnsi="黑体" w:eastAsia="黑体"/>
          <w:sz w:val="32"/>
          <w:szCs w:val="32"/>
        </w:rPr>
      </w:pPr>
      <w:ins w:id="31" w:author="Administrator" w:date="2023-03-07T16:42:00Z">
        <w:r>
          <w:rPr>
            <w:rFonts w:hint="eastAsia" w:ascii="黑体" w:hAnsi="黑体" w:eastAsia="黑体"/>
            <w:sz w:val="32"/>
            <w:szCs w:val="32"/>
          </w:rPr>
          <w:t xml:space="preserve">  </w:t>
        </w:r>
      </w:ins>
      <w:ins w:id="32" w:author="Administrator" w:date="2023-03-07T16:44:00Z">
        <w:r>
          <w:rPr>
            <w:rFonts w:hint="eastAsia" w:ascii="黑体" w:hAnsi="黑体" w:eastAsia="黑体"/>
            <w:sz w:val="32"/>
            <w:szCs w:val="32"/>
          </w:rPr>
          <w:t>海口市生态环境局（单位）</w:t>
        </w:r>
      </w:ins>
      <w:ins w:id="33" w:author="Administrator" w:date="2023-03-07T16:42:00Z">
        <w:r>
          <w:rPr>
            <w:rFonts w:hint="eastAsia" w:ascii="仿宋_GB2312" w:hAnsi="黑体" w:eastAsia="仿宋_GB2312" w:cs="仿宋_GB2312"/>
            <w:sz w:val="32"/>
            <w:szCs w:val="32"/>
          </w:rPr>
          <w:t>2023</w:t>
        </w:r>
      </w:ins>
      <w:ins w:id="34" w:author="Administrator" w:date="2023-03-07T16:42:00Z">
        <w:r>
          <w:rPr>
            <w:rFonts w:hint="eastAsia" w:ascii="黑体" w:hAnsi="黑体" w:eastAsia="黑体"/>
            <w:sz w:val="32"/>
            <w:szCs w:val="32"/>
          </w:rPr>
          <w:t>年预算表</w:t>
        </w:r>
      </w:ins>
    </w:p>
    <w:p>
      <w:pPr>
        <w:pStyle w:val="11"/>
        <w:numPr>
          <w:ilvl w:val="0"/>
          <w:numId w:val="3"/>
        </w:numPr>
        <w:ind w:firstLineChars="0"/>
        <w:rPr>
          <w:ins w:id="35" w:author="Administrator" w:date="2023-03-07T16:42:00Z"/>
          <w:rFonts w:ascii="仿宋_GB2312" w:hAnsi="仿宋_GB2312" w:eastAsia="仿宋_GB2312" w:cs="仿宋_GB2312"/>
          <w:sz w:val="32"/>
          <w:szCs w:val="32"/>
        </w:rPr>
      </w:pPr>
      <w:ins w:id="36" w:author="Administrator" w:date="2023-03-07T16:42:00Z">
        <w:r>
          <w:rPr>
            <w:rFonts w:hint="eastAsia" w:ascii="仿宋_GB2312" w:hAnsi="仿宋_GB2312" w:eastAsia="仿宋_GB2312" w:cs="仿宋_GB2312"/>
            <w:sz w:val="32"/>
            <w:szCs w:val="32"/>
          </w:rPr>
          <w:t>财政拨款收支总表</w:t>
        </w:r>
      </w:ins>
    </w:p>
    <w:p>
      <w:pPr>
        <w:pStyle w:val="11"/>
        <w:numPr>
          <w:ilvl w:val="0"/>
          <w:numId w:val="3"/>
        </w:numPr>
        <w:ind w:firstLineChars="0"/>
        <w:rPr>
          <w:ins w:id="37" w:author="Administrator" w:date="2023-03-07T16:42:00Z"/>
          <w:rFonts w:ascii="仿宋_GB2312" w:hAnsi="仿宋_GB2312" w:eastAsia="仿宋_GB2312" w:cs="仿宋_GB2312"/>
          <w:sz w:val="32"/>
          <w:szCs w:val="32"/>
        </w:rPr>
      </w:pPr>
      <w:ins w:id="38" w:author="Administrator" w:date="2023-03-07T16:42:00Z">
        <w:r>
          <w:rPr>
            <w:rFonts w:hint="eastAsia" w:ascii="仿宋_GB2312" w:hAnsi="仿宋_GB2312" w:eastAsia="仿宋_GB2312" w:cs="仿宋_GB2312"/>
            <w:sz w:val="32"/>
            <w:szCs w:val="32"/>
          </w:rPr>
          <w:t>一般公共预算支出表</w:t>
        </w:r>
      </w:ins>
    </w:p>
    <w:p>
      <w:pPr>
        <w:pStyle w:val="11"/>
        <w:numPr>
          <w:ilvl w:val="0"/>
          <w:numId w:val="3"/>
        </w:numPr>
        <w:ind w:firstLineChars="0"/>
        <w:rPr>
          <w:ins w:id="39" w:author="Administrator" w:date="2023-03-07T16:42:00Z"/>
          <w:rFonts w:ascii="仿宋_GB2312" w:hAnsi="仿宋_GB2312" w:eastAsia="仿宋_GB2312" w:cs="仿宋_GB2312"/>
          <w:sz w:val="32"/>
          <w:szCs w:val="32"/>
        </w:rPr>
      </w:pPr>
      <w:ins w:id="40" w:author="Administrator" w:date="2023-03-07T16:42:00Z">
        <w:r>
          <w:rPr>
            <w:rFonts w:hint="eastAsia" w:ascii="仿宋_GB2312" w:hAnsi="仿宋_GB2312" w:eastAsia="仿宋_GB2312" w:cs="仿宋_GB2312"/>
            <w:sz w:val="32"/>
            <w:szCs w:val="32"/>
          </w:rPr>
          <w:t>一般公共预算基本支出表</w:t>
        </w:r>
      </w:ins>
    </w:p>
    <w:p>
      <w:pPr>
        <w:pStyle w:val="11"/>
        <w:numPr>
          <w:ilvl w:val="0"/>
          <w:numId w:val="3"/>
        </w:numPr>
        <w:ind w:firstLineChars="0"/>
        <w:rPr>
          <w:ins w:id="41" w:author="Administrator" w:date="2023-03-07T16:42:00Z"/>
          <w:rFonts w:ascii="仿宋_GB2312" w:hAnsi="仿宋_GB2312" w:eastAsia="仿宋_GB2312" w:cs="仿宋_GB2312"/>
          <w:sz w:val="32"/>
          <w:szCs w:val="32"/>
        </w:rPr>
      </w:pPr>
      <w:ins w:id="42" w:author="Administrator" w:date="2023-03-07T16:42:00Z">
        <w:r>
          <w:rPr>
            <w:rFonts w:hint="eastAsia" w:ascii="仿宋_GB2312" w:hAnsi="仿宋_GB2312" w:eastAsia="仿宋_GB2312" w:cs="仿宋_GB2312"/>
            <w:sz w:val="32"/>
            <w:szCs w:val="32"/>
          </w:rPr>
          <w:t>一般公共预算“三公”经费支出表</w:t>
        </w:r>
      </w:ins>
    </w:p>
    <w:p>
      <w:pPr>
        <w:pStyle w:val="11"/>
        <w:numPr>
          <w:ilvl w:val="0"/>
          <w:numId w:val="3"/>
        </w:numPr>
        <w:ind w:firstLineChars="0"/>
        <w:rPr>
          <w:ins w:id="43" w:author="Administrator" w:date="2023-03-07T16:42:00Z"/>
          <w:rFonts w:ascii="仿宋_GB2312" w:hAnsi="仿宋_GB2312" w:eastAsia="仿宋_GB2312" w:cs="仿宋_GB2312"/>
          <w:sz w:val="32"/>
          <w:szCs w:val="32"/>
        </w:rPr>
      </w:pPr>
      <w:ins w:id="44" w:author="Administrator" w:date="2023-03-07T16:42:00Z">
        <w:r>
          <w:rPr>
            <w:rFonts w:hint="eastAsia" w:ascii="仿宋_GB2312" w:hAnsi="仿宋_GB2312" w:eastAsia="仿宋_GB2312" w:cs="仿宋_GB2312"/>
            <w:sz w:val="32"/>
            <w:szCs w:val="32"/>
          </w:rPr>
          <w:t>政府性基金预算支出表。</w:t>
        </w:r>
      </w:ins>
    </w:p>
    <w:p>
      <w:pPr>
        <w:pStyle w:val="11"/>
        <w:numPr>
          <w:ilvl w:val="0"/>
          <w:numId w:val="3"/>
        </w:numPr>
        <w:ind w:firstLineChars="0"/>
        <w:rPr>
          <w:ins w:id="45" w:author="Administrator" w:date="2023-03-07T16:42:00Z"/>
          <w:rFonts w:ascii="仿宋_GB2312" w:hAnsi="仿宋_GB2312" w:eastAsia="仿宋_GB2312" w:cs="仿宋_GB2312"/>
          <w:sz w:val="32"/>
          <w:szCs w:val="32"/>
        </w:rPr>
      </w:pPr>
      <w:ins w:id="46" w:author="Administrator" w:date="2023-03-07T16:42:00Z">
        <w:r>
          <w:rPr>
            <w:rFonts w:hint="eastAsia" w:ascii="仿宋_GB2312" w:hAnsi="仿宋_GB2312" w:eastAsia="仿宋_GB2312" w:cs="仿宋_GB2312"/>
            <w:sz w:val="32"/>
            <w:szCs w:val="32"/>
          </w:rPr>
          <w:t>政府性基金预算“三公”经费支出表</w:t>
        </w:r>
      </w:ins>
    </w:p>
    <w:p>
      <w:pPr>
        <w:pStyle w:val="11"/>
        <w:numPr>
          <w:ilvl w:val="0"/>
          <w:numId w:val="3"/>
        </w:numPr>
        <w:ind w:firstLineChars="0"/>
        <w:jc w:val="left"/>
        <w:rPr>
          <w:ins w:id="47" w:author="Administrator" w:date="2023-03-07T16:42:00Z"/>
          <w:rFonts w:ascii="黑体" w:hAnsi="黑体" w:eastAsia="黑体"/>
          <w:sz w:val="32"/>
          <w:szCs w:val="32"/>
        </w:rPr>
      </w:pPr>
      <w:ins w:id="48" w:author="Administrator" w:date="2023-03-07T16:42:00Z">
        <w:r>
          <w:rPr>
            <w:rFonts w:hint="eastAsia" w:ascii="仿宋_GB2312" w:hAnsi="仿宋_GB2312" w:eastAsia="仿宋_GB2312" w:cs="仿宋_GB2312"/>
            <w:sz w:val="32"/>
            <w:szCs w:val="32"/>
          </w:rPr>
          <w:t>部门（单位）收支总表</w:t>
        </w:r>
      </w:ins>
    </w:p>
    <w:p>
      <w:pPr>
        <w:pStyle w:val="11"/>
        <w:numPr>
          <w:ilvl w:val="0"/>
          <w:numId w:val="3"/>
        </w:numPr>
        <w:ind w:firstLineChars="0"/>
        <w:jc w:val="left"/>
        <w:rPr>
          <w:ins w:id="49" w:author="Administrator" w:date="2023-03-07T16:42:00Z"/>
          <w:rFonts w:ascii="黑体" w:hAnsi="黑体" w:eastAsia="黑体"/>
          <w:sz w:val="32"/>
          <w:szCs w:val="32"/>
        </w:rPr>
      </w:pPr>
      <w:ins w:id="50" w:author="Administrator" w:date="2023-03-07T16:42:00Z">
        <w:r>
          <w:rPr>
            <w:rFonts w:hint="eastAsia" w:ascii="仿宋_GB2312" w:hAnsi="仿宋_GB2312" w:eastAsia="仿宋_GB2312" w:cs="仿宋_GB2312"/>
            <w:sz w:val="32"/>
            <w:szCs w:val="32"/>
          </w:rPr>
          <w:t>部门（单位）收入总表</w:t>
        </w:r>
      </w:ins>
    </w:p>
    <w:p>
      <w:pPr>
        <w:pStyle w:val="11"/>
        <w:numPr>
          <w:ilvl w:val="0"/>
          <w:numId w:val="3"/>
        </w:numPr>
        <w:ind w:firstLineChars="0"/>
        <w:jc w:val="left"/>
        <w:rPr>
          <w:ins w:id="51" w:author="Administrator" w:date="2023-03-07T16:42:00Z"/>
          <w:rFonts w:ascii="黑体" w:hAnsi="黑体" w:eastAsia="黑体"/>
          <w:sz w:val="32"/>
          <w:szCs w:val="32"/>
        </w:rPr>
      </w:pPr>
      <w:ins w:id="52" w:author="Administrator" w:date="2023-03-07T16:42:00Z">
        <w:r>
          <w:rPr>
            <w:rFonts w:hint="eastAsia" w:ascii="仿宋_GB2312" w:hAnsi="仿宋_GB2312" w:eastAsia="仿宋_GB2312" w:cs="仿宋_GB2312"/>
            <w:sz w:val="32"/>
            <w:szCs w:val="32"/>
          </w:rPr>
          <w:t>部门（单位）支出总表</w:t>
        </w:r>
      </w:ins>
    </w:p>
    <w:p>
      <w:pPr>
        <w:pStyle w:val="11"/>
        <w:numPr>
          <w:ilvl w:val="0"/>
          <w:numId w:val="3"/>
        </w:numPr>
        <w:ind w:firstLineChars="0"/>
        <w:jc w:val="left"/>
        <w:rPr>
          <w:ins w:id="53" w:author="Administrator" w:date="2023-03-07T16:42:00Z"/>
          <w:rFonts w:ascii="黑体" w:hAnsi="黑体" w:eastAsia="黑体"/>
          <w:sz w:val="32"/>
          <w:szCs w:val="32"/>
        </w:rPr>
      </w:pPr>
      <w:ins w:id="54" w:author="Administrator" w:date="2023-03-07T16:42:00Z">
        <w:r>
          <w:rPr>
            <w:rFonts w:hint="eastAsia" w:ascii="仿宋_GB2312" w:hAnsi="仿宋_GB2312" w:eastAsia="仿宋_GB2312" w:cs="仿宋_GB2312"/>
            <w:sz w:val="32"/>
            <w:szCs w:val="32"/>
          </w:rPr>
          <w:t>项目支出绩效信息表</w:t>
        </w:r>
      </w:ins>
    </w:p>
    <w:p>
      <w:pPr>
        <w:pStyle w:val="11"/>
        <w:numPr>
          <w:ilvl w:val="0"/>
          <w:numId w:val="1"/>
        </w:numPr>
        <w:ind w:firstLineChars="0"/>
        <w:jc w:val="left"/>
        <w:rPr>
          <w:ins w:id="55" w:author="Administrator" w:date="2023-03-07T16:42:00Z"/>
          <w:rFonts w:ascii="仿宋_GB2312" w:hAnsi="仿宋_GB2312" w:eastAsia="仿宋_GB2312" w:cs="仿宋_GB2312"/>
          <w:sz w:val="32"/>
          <w:szCs w:val="32"/>
        </w:rPr>
      </w:pPr>
      <w:ins w:id="56" w:author="Administrator" w:date="2023-03-07T16:42:00Z">
        <w:r>
          <w:rPr>
            <w:rFonts w:hint="eastAsia" w:ascii="黑体" w:hAnsi="黑体" w:eastAsia="黑体"/>
            <w:sz w:val="32"/>
            <w:szCs w:val="32"/>
          </w:rPr>
          <w:t xml:space="preserve">  </w:t>
        </w:r>
      </w:ins>
      <w:ins w:id="57" w:author="Administrator" w:date="2023-03-07T16:44:00Z">
        <w:r>
          <w:rPr>
            <w:rFonts w:hint="eastAsia" w:ascii="黑体" w:hAnsi="黑体" w:eastAsia="黑体"/>
            <w:sz w:val="32"/>
            <w:szCs w:val="32"/>
          </w:rPr>
          <w:t>海口市生态环境局（单位）</w:t>
        </w:r>
      </w:ins>
      <w:ins w:id="58" w:author="Administrator" w:date="2023-03-07T16:42:00Z">
        <w:r>
          <w:rPr>
            <w:rFonts w:hint="eastAsia" w:ascii="仿宋_GB2312" w:hAnsi="黑体" w:eastAsia="仿宋_GB2312" w:cs="仿宋_GB2312"/>
            <w:sz w:val="32"/>
            <w:szCs w:val="32"/>
          </w:rPr>
          <w:t>202</w:t>
        </w:r>
      </w:ins>
      <w:ins w:id="59" w:author="Administrator" w:date="2023-07-19T10:10:35Z">
        <w:r>
          <w:rPr>
            <w:rFonts w:hint="eastAsia" w:ascii="仿宋_GB2312" w:hAnsi="黑体" w:eastAsia="仿宋_GB2312" w:cs="仿宋_GB2312"/>
            <w:sz w:val="32"/>
            <w:szCs w:val="32"/>
            <w:lang w:val="en-US" w:eastAsia="zh-CN"/>
          </w:rPr>
          <w:t>2</w:t>
        </w:r>
      </w:ins>
      <w:ins w:id="60" w:author="Administrator" w:date="2023-03-07T16:42:00Z">
        <w:r>
          <w:rPr>
            <w:rFonts w:hint="eastAsia" w:ascii="黑体" w:hAnsi="黑体" w:eastAsia="黑体"/>
            <w:sz w:val="32"/>
            <w:szCs w:val="32"/>
          </w:rPr>
          <w:t>年预算情况说明</w:t>
        </w:r>
      </w:ins>
    </w:p>
    <w:p>
      <w:pPr>
        <w:pStyle w:val="11"/>
        <w:numPr>
          <w:ilvl w:val="0"/>
          <w:numId w:val="1"/>
        </w:numPr>
        <w:ind w:firstLineChars="0"/>
        <w:jc w:val="left"/>
        <w:rPr>
          <w:ins w:id="61" w:author="Administrator" w:date="2023-03-14T11:32:00Z"/>
          <w:rFonts w:ascii="仿宋_GB2312" w:hAnsi="仿宋_GB2312" w:eastAsia="仿宋_GB2312" w:cs="仿宋_GB2312"/>
          <w:sz w:val="32"/>
          <w:szCs w:val="32"/>
        </w:rPr>
      </w:pPr>
      <w:ins w:id="62" w:author="Administrator" w:date="2023-03-07T16:42:00Z">
        <w:r>
          <w:rPr>
            <w:rFonts w:hint="eastAsia" w:ascii="黑体" w:hAnsi="黑体" w:eastAsia="黑体"/>
            <w:sz w:val="32"/>
            <w:szCs w:val="32"/>
          </w:rPr>
          <w:t xml:space="preserve">   名词解释</w:t>
        </w:r>
      </w:ins>
    </w:p>
    <w:p>
      <w:pPr>
        <w:pStyle w:val="11"/>
        <w:ind w:firstLine="0" w:firstLineChars="0"/>
        <w:jc w:val="left"/>
        <w:rPr>
          <w:ins w:id="63" w:author="Administrator" w:date="2023-03-14T11:32:00Z"/>
          <w:rFonts w:ascii="黑体" w:hAnsi="黑体" w:eastAsia="黑体"/>
          <w:sz w:val="32"/>
          <w:szCs w:val="32"/>
        </w:rPr>
      </w:pPr>
    </w:p>
    <w:p>
      <w:pPr>
        <w:pStyle w:val="11"/>
        <w:ind w:firstLine="0" w:firstLineChars="0"/>
        <w:jc w:val="left"/>
        <w:rPr>
          <w:ins w:id="64" w:author="Administrator" w:date="2023-03-14T11:32:00Z"/>
          <w:rFonts w:ascii="黑体" w:hAnsi="黑体" w:eastAsia="黑体"/>
          <w:sz w:val="32"/>
          <w:szCs w:val="32"/>
        </w:rPr>
      </w:pPr>
    </w:p>
    <w:p>
      <w:pPr>
        <w:pStyle w:val="11"/>
        <w:ind w:firstLine="0" w:firstLineChars="0"/>
        <w:jc w:val="left"/>
        <w:rPr>
          <w:ins w:id="65" w:author="Administrator" w:date="2023-03-07T16:45:00Z"/>
          <w:rFonts w:ascii="黑体" w:hAnsi="黑体" w:eastAsia="黑体"/>
          <w:sz w:val="32"/>
          <w:szCs w:val="32"/>
        </w:rPr>
      </w:pPr>
    </w:p>
    <w:p>
      <w:pPr>
        <w:pStyle w:val="11"/>
        <w:numPr>
          <w:ilvl w:val="255"/>
          <w:numId w:val="0"/>
        </w:numPr>
        <w:ind w:left="0" w:firstLine="640" w:firstLineChars="200"/>
        <w:jc w:val="left"/>
        <w:rPr>
          <w:ins w:id="67" w:author="Administrator" w:date="2023-03-07T16:42:00Z"/>
          <w:rFonts w:ascii="仿宋_GB2312" w:hAnsi="仿宋_GB2312" w:eastAsia="仿宋_GB2312" w:cs="仿宋_GB2312"/>
          <w:sz w:val="32"/>
          <w:szCs w:val="32"/>
        </w:rPr>
        <w:pPrChange w:id="66" w:author="Administrator" w:date="2023-03-07T16:45:00Z">
          <w:pPr>
            <w:pStyle w:val="11"/>
            <w:numPr>
              <w:ilvl w:val="0"/>
              <w:numId w:val="1"/>
            </w:numPr>
            <w:ind w:left="1320" w:hanging="1320" w:firstLineChars="0"/>
            <w:jc w:val="left"/>
          </w:pPr>
        </w:pPrChange>
      </w:pPr>
    </w:p>
    <w:p>
      <w:pPr>
        <w:pStyle w:val="11"/>
        <w:numPr>
          <w:ilvl w:val="0"/>
          <w:numId w:val="4"/>
        </w:numPr>
        <w:ind w:firstLineChars="0"/>
        <w:jc w:val="center"/>
        <w:rPr>
          <w:ins w:id="68" w:author="Administrator" w:date="2023-03-07T16:42:00Z"/>
          <w:rFonts w:ascii="仿宋_GB2312" w:hAnsi="仿宋_GB2312" w:eastAsia="仿宋_GB2312" w:cs="仿宋_GB2312"/>
          <w:sz w:val="32"/>
          <w:szCs w:val="32"/>
        </w:rPr>
      </w:pPr>
      <w:ins w:id="69" w:author="Administrator" w:date="2023-03-07T16:42:00Z">
        <w:r>
          <w:rPr>
            <w:rFonts w:hint="eastAsia" w:ascii="黑体" w:hAnsi="黑体" w:eastAsia="黑体"/>
            <w:sz w:val="32"/>
            <w:szCs w:val="32"/>
          </w:rPr>
          <w:t xml:space="preserve">  </w:t>
        </w:r>
      </w:ins>
      <w:ins w:id="70" w:author="Administrator" w:date="2023-03-07T16:44:00Z">
        <w:r>
          <w:rPr>
            <w:rFonts w:hint="eastAsia" w:ascii="黑体" w:hAnsi="黑体" w:eastAsia="黑体"/>
            <w:sz w:val="32"/>
            <w:szCs w:val="32"/>
          </w:rPr>
          <w:t>海口市生态环境局（单位）</w:t>
        </w:r>
      </w:ins>
      <w:ins w:id="71" w:author="Administrator" w:date="2023-03-07T16:42:00Z">
        <w:r>
          <w:rPr>
            <w:rFonts w:hint="eastAsia" w:ascii="黑体" w:hAnsi="黑体" w:eastAsia="黑体"/>
            <w:sz w:val="32"/>
            <w:szCs w:val="32"/>
          </w:rPr>
          <w:t>概况</w:t>
        </w:r>
      </w:ins>
    </w:p>
    <w:p>
      <w:pPr>
        <w:jc w:val="left"/>
        <w:rPr>
          <w:ins w:id="72" w:author="Administrator" w:date="2023-03-07T16:42:00Z"/>
          <w:rFonts w:ascii="仿宋_GB2312" w:hAnsi="仿宋_GB2312" w:eastAsia="仿宋_GB2312" w:cs="仿宋_GB2312"/>
          <w:sz w:val="32"/>
          <w:szCs w:val="32"/>
        </w:rPr>
      </w:pPr>
    </w:p>
    <w:p>
      <w:pPr>
        <w:pStyle w:val="11"/>
        <w:numPr>
          <w:ilvl w:val="0"/>
          <w:numId w:val="5"/>
        </w:numPr>
        <w:ind w:firstLineChars="0"/>
        <w:jc w:val="left"/>
        <w:rPr>
          <w:ins w:id="73" w:author="Administrator" w:date="2023-03-07T16:42:00Z"/>
          <w:rFonts w:ascii="黑体" w:hAnsi="黑体" w:eastAsia="黑体" w:cs="仿宋_GB2312"/>
          <w:sz w:val="32"/>
          <w:szCs w:val="32"/>
        </w:rPr>
      </w:pPr>
      <w:ins w:id="74" w:author="Administrator" w:date="2023-03-07T16:42:00Z">
        <w:r>
          <w:rPr>
            <w:rFonts w:hint="eastAsia" w:ascii="黑体" w:hAnsi="黑体" w:eastAsia="黑体" w:cs="仿宋_GB2312"/>
            <w:sz w:val="32"/>
            <w:szCs w:val="32"/>
          </w:rPr>
          <w:t>主要职能</w:t>
        </w:r>
      </w:ins>
    </w:p>
    <w:p>
      <w:pPr>
        <w:widowControl/>
        <w:shd w:val="clear" w:color="auto" w:fill="FFFFFF"/>
        <w:jc w:val="left"/>
        <w:rPr>
          <w:ins w:id="75" w:author="Administrator" w:date="2023-03-07T16:42:00Z"/>
          <w:rFonts w:ascii="΢ȭхڢ;" w:hAnsi="ˎ̥" w:eastAsia="΢ȭхڢ;" w:cs="宋体"/>
          <w:kern w:val="0"/>
          <w:sz w:val="28"/>
          <w:szCs w:val="28"/>
        </w:rPr>
      </w:pPr>
      <w:ins w:id="76" w:author="Administrator" w:date="2023-03-07T16:42:00Z">
        <w:r>
          <w:rPr>
            <w:rFonts w:hint="eastAsia" w:ascii="仿宋_GB2312" w:hAnsi="ˎ̥" w:eastAsia="仿宋_GB2312" w:cs="宋体"/>
            <w:kern w:val="0"/>
            <w:sz w:val="32"/>
            <w:szCs w:val="32"/>
          </w:rPr>
          <w:t>(一) 贯彻执行国家、省环境保护方面的方针政策、法律、法规和规章;拟定并监督执行环境保护地方性法规、规章。　　</w:t>
        </w:r>
      </w:ins>
    </w:p>
    <w:p>
      <w:pPr>
        <w:widowControl/>
        <w:shd w:val="clear" w:color="auto" w:fill="FFFFFF"/>
        <w:jc w:val="left"/>
        <w:rPr>
          <w:ins w:id="77" w:author="Administrator" w:date="2023-03-07T16:42:00Z"/>
          <w:rFonts w:ascii="΢ȭхڢ;" w:hAnsi="ˎ̥" w:eastAsia="΢ȭхڢ;" w:cs="宋体"/>
          <w:kern w:val="0"/>
          <w:sz w:val="28"/>
          <w:szCs w:val="28"/>
        </w:rPr>
      </w:pPr>
      <w:ins w:id="78" w:author="Administrator" w:date="2023-03-07T16:42:00Z">
        <w:r>
          <w:rPr>
            <w:rFonts w:hint="eastAsia" w:ascii="仿宋_GB2312" w:hAnsi="ˎ̥" w:eastAsia="仿宋_GB2312" w:cs="宋体"/>
            <w:kern w:val="0"/>
            <w:sz w:val="32"/>
            <w:szCs w:val="32"/>
          </w:rPr>
          <w:t>(二)负责本市重大环境问题的统筹协调和监督管理。负责组织协调重大环境污染事故和生态破坏事件的调查处理，参与突发环境事件的应急处置;统筹协调重点区域、流域的污染防治工作。　　</w:t>
        </w:r>
      </w:ins>
    </w:p>
    <w:p>
      <w:pPr>
        <w:widowControl/>
        <w:shd w:val="clear" w:color="auto" w:fill="FFFFFF"/>
        <w:jc w:val="left"/>
        <w:rPr>
          <w:ins w:id="79" w:author="Administrator" w:date="2023-03-07T16:42:00Z"/>
          <w:rFonts w:ascii="΢ȭхڢ;" w:hAnsi="ˎ̥" w:eastAsia="΢ȭхڢ;" w:cs="宋体"/>
          <w:kern w:val="0"/>
          <w:sz w:val="28"/>
          <w:szCs w:val="28"/>
        </w:rPr>
      </w:pPr>
      <w:ins w:id="80" w:author="Administrator" w:date="2023-03-07T16:42:00Z">
        <w:r>
          <w:rPr>
            <w:rFonts w:hint="eastAsia" w:ascii="仿宋_GB2312" w:hAnsi="ˎ̥" w:eastAsia="仿宋_GB2312" w:cs="宋体"/>
            <w:kern w:val="0"/>
            <w:sz w:val="32"/>
            <w:szCs w:val="32"/>
          </w:rPr>
          <w:t>(三)承担落实本市污染减排目标的责任。组织制定主要污染物排放总量控制计划，实施排污许可证制度;实施环境保护目标责任制。　　</w:t>
        </w:r>
      </w:ins>
    </w:p>
    <w:p>
      <w:pPr>
        <w:widowControl/>
        <w:shd w:val="clear" w:color="auto" w:fill="FFFFFF"/>
        <w:jc w:val="left"/>
        <w:rPr>
          <w:ins w:id="81" w:author="Administrator" w:date="2023-03-07T16:42:00Z"/>
          <w:rFonts w:ascii="΢ȭхڢ;" w:hAnsi="ˎ̥" w:eastAsia="΢ȭхڢ;" w:cs="宋体"/>
          <w:kern w:val="0"/>
          <w:sz w:val="28"/>
          <w:szCs w:val="28"/>
        </w:rPr>
      </w:pPr>
      <w:ins w:id="82" w:author="Administrator" w:date="2023-03-07T16:42:00Z">
        <w:r>
          <w:rPr>
            <w:rFonts w:hint="eastAsia" w:ascii="仿宋_GB2312" w:hAnsi="ˎ̥" w:eastAsia="仿宋_GB2312" w:cs="宋体"/>
            <w:kern w:val="0"/>
            <w:sz w:val="32"/>
            <w:szCs w:val="32"/>
          </w:rPr>
          <w:t>(四)对水体、大气、土壤、噪声、固体废物、辐射环境、化学品、机动车等环境污染防治工作实施统一监督管理;会同有关部门监督管理饮用水水源地环境保护;组织指导城镇和农村的环境保护综合整治工作。　　</w:t>
        </w:r>
      </w:ins>
    </w:p>
    <w:p>
      <w:pPr>
        <w:widowControl/>
        <w:shd w:val="clear" w:color="auto" w:fill="FFFFFF"/>
        <w:jc w:val="left"/>
        <w:rPr>
          <w:ins w:id="83" w:author="Administrator" w:date="2023-03-07T16:42:00Z"/>
          <w:rFonts w:ascii="΢ȭхڢ;" w:hAnsi="ˎ̥" w:eastAsia="΢ȭхڢ;" w:cs="宋体"/>
          <w:kern w:val="0"/>
          <w:sz w:val="28"/>
          <w:szCs w:val="28"/>
        </w:rPr>
      </w:pPr>
      <w:ins w:id="84" w:author="Administrator" w:date="2023-03-07T16:42:00Z">
        <w:r>
          <w:rPr>
            <w:rFonts w:hint="eastAsia" w:ascii="仿宋_GB2312" w:hAnsi="ˎ̥" w:eastAsia="仿宋_GB2312" w:cs="宋体"/>
            <w:kern w:val="0"/>
            <w:sz w:val="32"/>
            <w:szCs w:val="32"/>
          </w:rPr>
          <w:t>(五)承担从源头上预防、控制环境污染和破坏的责任。审批建设项目环境影响评价文件，负责建设项目主体工程与环境保护设施“三同时”的监督管理，负责建设项目竣工环境保护验收。　　</w:t>
        </w:r>
      </w:ins>
    </w:p>
    <w:p>
      <w:pPr>
        <w:widowControl/>
        <w:shd w:val="clear" w:color="auto" w:fill="FFFFFF"/>
        <w:jc w:val="left"/>
        <w:rPr>
          <w:ins w:id="85" w:author="Administrator" w:date="2023-03-07T16:42:00Z"/>
          <w:rFonts w:ascii="΢ȭхڢ;" w:hAnsi="ˎ̥" w:eastAsia="΢ȭхڢ;" w:cs="宋体"/>
          <w:kern w:val="0"/>
          <w:sz w:val="28"/>
          <w:szCs w:val="28"/>
        </w:rPr>
      </w:pPr>
      <w:ins w:id="86" w:author="Administrator" w:date="2023-03-07T16:42:00Z">
        <w:r>
          <w:rPr>
            <w:rFonts w:hint="eastAsia" w:ascii="仿宋_GB2312" w:hAnsi="ˎ̥" w:eastAsia="仿宋_GB2312" w:cs="宋体"/>
            <w:kern w:val="0"/>
            <w:sz w:val="32"/>
            <w:szCs w:val="32"/>
          </w:rPr>
          <w:t>(六)</w:t>
        </w:r>
      </w:ins>
      <w:ins w:id="87" w:author="Administrator" w:date="2023-03-07T16:42:00Z">
        <w:r>
          <w:rPr>
            <w:rFonts w:ascii="仿宋_GB2312" w:hAnsi="ˎ̥" w:eastAsia="仿宋_GB2312" w:cs="宋体"/>
            <w:kern w:val="0"/>
            <w:sz w:val="32"/>
            <w:szCs w:val="32"/>
          </w:rPr>
          <w:t xml:space="preserve"> </w:t>
        </w:r>
      </w:ins>
      <w:ins w:id="88" w:author="Administrator" w:date="2023-03-07T16:42:00Z">
        <w:r>
          <w:rPr>
            <w:rFonts w:hint="eastAsia" w:ascii="仿宋_GB2312" w:hAnsi="ˎ̥" w:eastAsia="仿宋_GB2312" w:cs="宋体"/>
            <w:kern w:val="0"/>
            <w:sz w:val="32"/>
            <w:szCs w:val="32"/>
          </w:rPr>
          <w:t>指导、协调、监督本市生态保护工作。监督、协调生态市创建工作;负责农村生态保护工作;对各类自然保护区的管理进行监督检查。</w:t>
        </w:r>
      </w:ins>
    </w:p>
    <w:p>
      <w:pPr>
        <w:widowControl/>
        <w:shd w:val="clear" w:color="auto" w:fill="FFFFFF"/>
        <w:jc w:val="left"/>
        <w:rPr>
          <w:ins w:id="89" w:author="Administrator" w:date="2023-03-07T16:42:00Z"/>
          <w:rFonts w:ascii="΢ȭхڢ;" w:hAnsi="ˎ̥" w:eastAsia="΢ȭхڢ;" w:cs="宋体"/>
          <w:kern w:val="0"/>
          <w:sz w:val="28"/>
          <w:szCs w:val="28"/>
        </w:rPr>
      </w:pPr>
      <w:ins w:id="90" w:author="Administrator" w:date="2023-03-07T16:42:00Z">
        <w:r>
          <w:rPr>
            <w:rFonts w:hint="eastAsia" w:ascii="仿宋_GB2312" w:hAnsi="ˎ̥" w:eastAsia="仿宋_GB2312" w:cs="宋体"/>
            <w:kern w:val="0"/>
            <w:sz w:val="32"/>
            <w:szCs w:val="32"/>
          </w:rPr>
          <w:t>(七)负责辐射安全的监督管理。贯彻执行国家有关辐射环境、放射性废物管理的方针、政策、法规和标准。　　</w:t>
        </w:r>
      </w:ins>
    </w:p>
    <w:p>
      <w:pPr>
        <w:widowControl/>
        <w:shd w:val="clear" w:color="auto" w:fill="FFFFFF"/>
        <w:jc w:val="left"/>
        <w:rPr>
          <w:ins w:id="91" w:author="Administrator" w:date="2023-03-07T16:42:00Z"/>
          <w:rFonts w:ascii="΢ȭхڢ;" w:hAnsi="ˎ̥" w:eastAsia="΢ȭхڢ;" w:cs="宋体"/>
          <w:kern w:val="0"/>
          <w:sz w:val="28"/>
          <w:szCs w:val="28"/>
        </w:rPr>
      </w:pPr>
      <w:ins w:id="92" w:author="Administrator" w:date="2023-03-07T16:42:00Z">
        <w:r>
          <w:rPr>
            <w:rFonts w:hint="eastAsia" w:ascii="仿宋_GB2312" w:hAnsi="ˎ̥" w:eastAsia="仿宋_GB2312" w:cs="宋体"/>
            <w:kern w:val="0"/>
            <w:sz w:val="32"/>
            <w:szCs w:val="32"/>
          </w:rPr>
          <w:t>(八)负责本市环境监测和信息发布工作。组织实施环境质量监测和污染源监督性监测;负责环境统计工作;建立和实行环境质量公告制度，统一发布环境状况公报等环境信息。　　</w:t>
        </w:r>
      </w:ins>
    </w:p>
    <w:p>
      <w:pPr>
        <w:widowControl/>
        <w:shd w:val="clear" w:color="auto" w:fill="FFFFFF"/>
        <w:jc w:val="left"/>
        <w:rPr>
          <w:ins w:id="93" w:author="Administrator" w:date="2023-03-07T16:42:00Z"/>
          <w:rFonts w:ascii="΢ȭхڢ;" w:hAnsi="ˎ̥" w:eastAsia="΢ȭхڢ;" w:cs="宋体"/>
          <w:kern w:val="0"/>
          <w:sz w:val="28"/>
          <w:szCs w:val="28"/>
        </w:rPr>
      </w:pPr>
      <w:ins w:id="94" w:author="Administrator" w:date="2023-03-07T16:42:00Z">
        <w:r>
          <w:rPr>
            <w:rFonts w:hint="eastAsia" w:ascii="仿宋_GB2312" w:hAnsi="ˎ̥" w:eastAsia="仿宋_GB2312" w:cs="宋体"/>
            <w:kern w:val="0"/>
            <w:sz w:val="32"/>
            <w:szCs w:val="32"/>
          </w:rPr>
          <w:t>(九)开展本市环境保护科技工作。组织环境保护重点科学研究和技术工程示范;推动环境保护科研成果和技术应用;促进循环经济和环境保护产业发展。　　</w:t>
        </w:r>
      </w:ins>
    </w:p>
    <w:p>
      <w:pPr>
        <w:widowControl/>
        <w:shd w:val="clear" w:color="auto" w:fill="FFFFFF"/>
        <w:jc w:val="left"/>
        <w:rPr>
          <w:ins w:id="95" w:author="Administrator" w:date="2023-03-07T16:42:00Z"/>
          <w:rFonts w:ascii="΢ȭхڢ;" w:hAnsi="ˎ̥" w:eastAsia="΢ȭхڢ;" w:cs="宋体"/>
          <w:kern w:val="0"/>
          <w:sz w:val="28"/>
          <w:szCs w:val="28"/>
        </w:rPr>
      </w:pPr>
      <w:ins w:id="96" w:author="Administrator" w:date="2023-03-07T16:42:00Z">
        <w:r>
          <w:rPr>
            <w:rFonts w:hint="eastAsia" w:ascii="仿宋_GB2312" w:hAnsi="ˎ̥" w:eastAsia="仿宋_GB2312" w:cs="宋体"/>
            <w:kern w:val="0"/>
            <w:sz w:val="32"/>
            <w:szCs w:val="32"/>
          </w:rPr>
          <w:t>(十)组织、指导和协调本市环境保护宣传教育工作。制定环境保护宣传教育纲要并组织实施;推动社会组织和公众参与环境保护。　　</w:t>
        </w:r>
      </w:ins>
    </w:p>
    <w:p>
      <w:pPr>
        <w:widowControl/>
        <w:shd w:val="clear" w:color="auto" w:fill="FFFFFF"/>
        <w:jc w:val="left"/>
        <w:rPr>
          <w:ins w:id="97" w:author="Administrator" w:date="2023-03-07T16:42:00Z"/>
          <w:rFonts w:ascii="΢ȭхڢ;" w:hAnsi="ˎ̥" w:eastAsia="΢ȭхڢ;" w:cs="宋体"/>
          <w:kern w:val="0"/>
          <w:sz w:val="28"/>
          <w:szCs w:val="28"/>
        </w:rPr>
      </w:pPr>
      <w:ins w:id="98" w:author="Administrator" w:date="2023-03-07T16:42:00Z">
        <w:r>
          <w:rPr>
            <w:rFonts w:hint="eastAsia" w:ascii="仿宋_GB2312" w:hAnsi="ˎ̥" w:eastAsia="仿宋_GB2312" w:cs="宋体"/>
            <w:kern w:val="0"/>
            <w:sz w:val="32"/>
            <w:szCs w:val="32"/>
          </w:rPr>
          <w:t>(十一)负责对所属事业单位贯彻执行上级方针政策、法律、法规和规章的情况进行检查监督，协同有关部门监管其非经营性国有资产。　</w:t>
        </w:r>
      </w:ins>
    </w:p>
    <w:p>
      <w:pPr>
        <w:widowControl/>
        <w:shd w:val="clear" w:color="auto" w:fill="FFFFFF"/>
        <w:jc w:val="left"/>
        <w:rPr>
          <w:ins w:id="99" w:author="Administrator" w:date="2023-03-07T16:42:00Z"/>
          <w:rFonts w:ascii="΢ȭхڢ;" w:hAnsi="ˎ̥" w:eastAsia="΢ȭхڢ;" w:cs="宋体"/>
          <w:kern w:val="0"/>
          <w:sz w:val="28"/>
          <w:szCs w:val="28"/>
        </w:rPr>
      </w:pPr>
      <w:ins w:id="100" w:author="Administrator" w:date="2023-03-07T16:42:00Z">
        <w:r>
          <w:rPr>
            <w:rFonts w:hint="eastAsia" w:ascii="仿宋_GB2312" w:hAnsi="ˎ̥" w:eastAsia="仿宋_GB2312" w:cs="宋体"/>
            <w:kern w:val="0"/>
            <w:sz w:val="32"/>
            <w:szCs w:val="32"/>
          </w:rPr>
          <w:t>(十二) 指导各区污染防治、生态保护和执法监察等工作。　　</w:t>
        </w:r>
      </w:ins>
    </w:p>
    <w:p>
      <w:pPr>
        <w:rPr>
          <w:ins w:id="101" w:author="Administrator" w:date="2023-03-07T16:42:00Z"/>
          <w:rFonts w:hAnsi="黑体" w:cs="仿宋_GB2312"/>
        </w:rPr>
      </w:pPr>
      <w:ins w:id="102" w:author="Administrator" w:date="2023-03-07T16:42:00Z">
        <w:r>
          <w:rPr>
            <w:rFonts w:hint="eastAsia" w:ascii="仿宋_GB2312" w:hAnsi="ˎ̥" w:eastAsia="仿宋_GB2312" w:cs="宋体"/>
            <w:kern w:val="0"/>
            <w:sz w:val="32"/>
            <w:szCs w:val="32"/>
          </w:rPr>
          <w:t>(十三)承办市政府和上级部门交办的其他事项。</w:t>
        </w:r>
      </w:ins>
    </w:p>
    <w:p>
      <w:pPr>
        <w:jc w:val="center"/>
        <w:rPr>
          <w:del w:id="103" w:author="Administrator" w:date="2023-03-07T16:42:00Z"/>
          <w:sz w:val="52"/>
          <w:szCs w:val="52"/>
        </w:rPr>
      </w:pPr>
      <w:del w:id="104" w:author="Administrator" w:date="2023-03-07T16:42:00Z">
        <w:r>
          <w:rPr>
            <w:rFonts w:hint="eastAsia"/>
            <w:sz w:val="52"/>
            <w:szCs w:val="52"/>
          </w:rPr>
          <w:delText>××年××部门（单位）预算</w:delText>
        </w:r>
      </w:del>
    </w:p>
    <w:p>
      <w:pPr>
        <w:ind w:firstLine="1680"/>
        <w:jc w:val="center"/>
        <w:rPr>
          <w:del w:id="105" w:author="Administrator" w:date="2023-03-07T16:42:00Z"/>
          <w:sz w:val="84"/>
          <w:szCs w:val="84"/>
        </w:rPr>
      </w:pPr>
    </w:p>
    <w:p>
      <w:pPr>
        <w:ind w:firstLine="1680"/>
        <w:jc w:val="center"/>
        <w:rPr>
          <w:del w:id="106" w:author="Administrator" w:date="2023-03-07T16:42:00Z"/>
          <w:sz w:val="84"/>
          <w:szCs w:val="84"/>
        </w:rPr>
      </w:pPr>
    </w:p>
    <w:p>
      <w:pPr>
        <w:ind w:firstLine="1680"/>
        <w:jc w:val="center"/>
        <w:rPr>
          <w:del w:id="107" w:author="Administrator" w:date="2023-03-07T16:42:00Z"/>
          <w:sz w:val="84"/>
          <w:szCs w:val="84"/>
        </w:rPr>
      </w:pPr>
    </w:p>
    <w:p>
      <w:pPr>
        <w:ind w:firstLine="1680"/>
        <w:jc w:val="center"/>
        <w:rPr>
          <w:del w:id="108" w:author="Administrator" w:date="2023-03-07T16:42:00Z"/>
          <w:sz w:val="84"/>
          <w:szCs w:val="84"/>
        </w:rPr>
      </w:pPr>
    </w:p>
    <w:p>
      <w:pPr>
        <w:ind w:firstLine="1680"/>
        <w:jc w:val="center"/>
        <w:rPr>
          <w:del w:id="109" w:author="Administrator" w:date="2023-03-07T16:42:00Z"/>
          <w:sz w:val="84"/>
          <w:szCs w:val="84"/>
        </w:rPr>
      </w:pPr>
    </w:p>
    <w:p>
      <w:pPr>
        <w:rPr>
          <w:del w:id="110" w:author="Administrator" w:date="2023-03-07T16:42:00Z"/>
          <w:sz w:val="84"/>
          <w:szCs w:val="84"/>
        </w:rPr>
      </w:pPr>
    </w:p>
    <w:p>
      <w:pPr>
        <w:jc w:val="center"/>
        <w:rPr>
          <w:del w:id="111" w:author="Administrator" w:date="2023-03-07T16:42:00Z"/>
          <w:rFonts w:ascii="黑体" w:hAnsi="黑体" w:eastAsia="黑体"/>
          <w:sz w:val="52"/>
          <w:szCs w:val="52"/>
        </w:rPr>
      </w:pPr>
      <w:del w:id="112" w:author="Administrator" w:date="2023-03-07T16:42:00Z">
        <w:r>
          <w:rPr>
            <w:rFonts w:hint="eastAsia" w:ascii="黑体" w:hAnsi="黑体" w:eastAsia="黑体"/>
            <w:sz w:val="52"/>
            <w:szCs w:val="52"/>
          </w:rPr>
          <w:delText>目录</w:delText>
        </w:r>
      </w:del>
    </w:p>
    <w:p>
      <w:pPr>
        <w:pStyle w:val="7"/>
        <w:numPr>
          <w:ilvl w:val="0"/>
          <w:numId w:val="1"/>
        </w:numPr>
        <w:ind w:firstLineChars="0"/>
        <w:jc w:val="left"/>
        <w:rPr>
          <w:del w:id="113" w:author="Administrator" w:date="2023-03-07T16:42:00Z"/>
          <w:rFonts w:ascii="黑体" w:hAnsi="黑体" w:eastAsia="黑体"/>
          <w:sz w:val="32"/>
          <w:szCs w:val="32"/>
        </w:rPr>
      </w:pPr>
      <w:del w:id="114" w:author="Administrator" w:date="2023-03-07T16:42:00Z">
        <w:r>
          <w:rPr>
            <w:rFonts w:hint="eastAsia" w:ascii="黑体" w:hAnsi="黑体" w:eastAsia="黑体"/>
            <w:sz w:val="32"/>
            <w:szCs w:val="32"/>
          </w:rPr>
          <w:delText xml:space="preserve">  </w:delText>
        </w:r>
      </w:del>
      <w:del w:id="115" w:author="Administrator" w:date="2023-03-07T16:42:00Z">
        <w:r>
          <w:rPr>
            <w:rFonts w:hint="eastAsia" w:ascii="仿宋_GB2312" w:hAnsi="黑体" w:eastAsia="仿宋_GB2312" w:cs="仿宋_GB2312"/>
            <w:sz w:val="32"/>
            <w:szCs w:val="32"/>
          </w:rPr>
          <w:delText xml:space="preserve"> ××</w:delText>
        </w:r>
      </w:del>
      <w:del w:id="116" w:author="Administrator" w:date="2023-03-07T16:42:00Z">
        <w:r>
          <w:rPr>
            <w:rFonts w:hint="eastAsia" w:ascii="黑体" w:hAnsi="黑体" w:eastAsia="黑体"/>
            <w:sz w:val="32"/>
            <w:szCs w:val="32"/>
          </w:rPr>
          <w:delText>（部门或单位）概况</w:delText>
        </w:r>
      </w:del>
    </w:p>
    <w:p>
      <w:pPr>
        <w:pStyle w:val="7"/>
        <w:numPr>
          <w:ilvl w:val="0"/>
          <w:numId w:val="2"/>
        </w:numPr>
        <w:ind w:firstLineChars="0"/>
        <w:jc w:val="left"/>
        <w:rPr>
          <w:del w:id="117" w:author="Administrator" w:date="2023-03-07T16:42:00Z"/>
          <w:rFonts w:ascii="黑体" w:hAnsi="黑体" w:eastAsia="黑体"/>
          <w:sz w:val="32"/>
          <w:szCs w:val="32"/>
        </w:rPr>
      </w:pPr>
      <w:del w:id="118" w:author="Administrator" w:date="2023-03-07T16:42:00Z">
        <w:r>
          <w:rPr>
            <w:rFonts w:hint="eastAsia" w:ascii="黑体" w:hAnsi="黑体" w:eastAsia="黑体"/>
            <w:sz w:val="32"/>
            <w:szCs w:val="32"/>
          </w:rPr>
          <w:delText>主要职能</w:delText>
        </w:r>
      </w:del>
    </w:p>
    <w:p>
      <w:pPr>
        <w:pStyle w:val="7"/>
        <w:numPr>
          <w:ilvl w:val="0"/>
          <w:numId w:val="2"/>
        </w:numPr>
        <w:ind w:firstLineChars="0"/>
        <w:jc w:val="left"/>
        <w:rPr>
          <w:del w:id="119" w:author="Administrator" w:date="2023-03-07T16:42:00Z"/>
          <w:rFonts w:ascii="黑体" w:hAnsi="黑体" w:eastAsia="黑体"/>
          <w:sz w:val="32"/>
          <w:szCs w:val="32"/>
        </w:rPr>
      </w:pPr>
      <w:del w:id="120" w:author="Administrator" w:date="2023-03-07T16:42:00Z">
        <w:r>
          <w:rPr>
            <w:rFonts w:hint="eastAsia" w:ascii="黑体" w:hAnsi="黑体" w:eastAsia="黑体"/>
            <w:sz w:val="32"/>
            <w:szCs w:val="32"/>
          </w:rPr>
          <w:delText>部门预算单位构成（单位公开没有这部分内容）</w:delText>
        </w:r>
      </w:del>
    </w:p>
    <w:p>
      <w:pPr>
        <w:pStyle w:val="7"/>
        <w:numPr>
          <w:ilvl w:val="0"/>
          <w:numId w:val="1"/>
        </w:numPr>
        <w:ind w:firstLineChars="0"/>
        <w:rPr>
          <w:del w:id="121" w:author="Administrator" w:date="2023-03-07T16:42:00Z"/>
          <w:rFonts w:ascii="黑体" w:hAnsi="黑体" w:eastAsia="黑体"/>
          <w:sz w:val="32"/>
          <w:szCs w:val="32"/>
        </w:rPr>
      </w:pPr>
      <w:del w:id="122" w:author="Administrator" w:date="2023-03-07T16:42:00Z">
        <w:r>
          <w:rPr>
            <w:rFonts w:hint="eastAsia" w:ascii="黑体" w:hAnsi="黑体" w:eastAsia="黑体"/>
            <w:sz w:val="32"/>
            <w:szCs w:val="32"/>
          </w:rPr>
          <w:delText xml:space="preserve">  </w:delText>
        </w:r>
      </w:del>
      <w:del w:id="123" w:author="Administrator" w:date="2023-03-07T16:42:00Z">
        <w:r>
          <w:rPr>
            <w:rFonts w:hint="eastAsia" w:ascii="仿宋_GB2312" w:hAnsi="黑体" w:eastAsia="仿宋_GB2312" w:cs="仿宋_GB2312"/>
            <w:sz w:val="32"/>
            <w:szCs w:val="32"/>
          </w:rPr>
          <w:delText>××</w:delText>
        </w:r>
      </w:del>
      <w:del w:id="124" w:author="Administrator" w:date="2023-03-07T16:42:00Z">
        <w:r>
          <w:rPr>
            <w:rFonts w:hint="eastAsia" w:ascii="黑体" w:hAnsi="黑体" w:eastAsia="黑体"/>
            <w:sz w:val="32"/>
            <w:szCs w:val="32"/>
          </w:rPr>
          <w:delText>（部门或单位）</w:delText>
        </w:r>
      </w:del>
      <w:del w:id="125" w:author="Administrator" w:date="2023-03-07T16:42:00Z">
        <w:r>
          <w:rPr>
            <w:rFonts w:hint="eastAsia" w:ascii="仿宋_GB2312" w:hAnsi="黑体" w:eastAsia="仿宋_GB2312" w:cs="仿宋_GB2312"/>
            <w:sz w:val="32"/>
            <w:szCs w:val="32"/>
          </w:rPr>
          <w:delText>××</w:delText>
        </w:r>
      </w:del>
      <w:del w:id="126" w:author="Administrator" w:date="2023-03-07T16:42:00Z">
        <w:r>
          <w:rPr>
            <w:rFonts w:hint="eastAsia" w:ascii="黑体" w:hAnsi="黑体" w:eastAsia="黑体"/>
            <w:sz w:val="32"/>
            <w:szCs w:val="32"/>
          </w:rPr>
          <w:delText>年部门（单位）预算表</w:delText>
        </w:r>
      </w:del>
    </w:p>
    <w:p>
      <w:pPr>
        <w:pStyle w:val="7"/>
        <w:numPr>
          <w:ilvl w:val="0"/>
          <w:numId w:val="3"/>
        </w:numPr>
        <w:ind w:firstLineChars="0"/>
        <w:rPr>
          <w:del w:id="127" w:author="Administrator" w:date="2023-03-07T16:42:00Z"/>
          <w:rFonts w:ascii="仿宋_GB2312" w:hAnsi="仿宋_GB2312" w:eastAsia="仿宋_GB2312" w:cs="仿宋_GB2312"/>
          <w:sz w:val="32"/>
          <w:szCs w:val="32"/>
        </w:rPr>
      </w:pPr>
      <w:del w:id="128" w:author="Administrator" w:date="2023-03-07T16:42:00Z">
        <w:r>
          <w:rPr>
            <w:rFonts w:hint="eastAsia" w:ascii="仿宋_GB2312" w:hAnsi="仿宋_GB2312" w:eastAsia="仿宋_GB2312" w:cs="仿宋_GB2312"/>
            <w:sz w:val="32"/>
            <w:szCs w:val="32"/>
          </w:rPr>
          <w:delText>财政拨款收支总表</w:delText>
        </w:r>
      </w:del>
    </w:p>
    <w:p>
      <w:pPr>
        <w:pStyle w:val="7"/>
        <w:numPr>
          <w:ilvl w:val="0"/>
          <w:numId w:val="3"/>
        </w:numPr>
        <w:ind w:firstLineChars="0"/>
        <w:rPr>
          <w:del w:id="129" w:author="Administrator" w:date="2023-03-07T16:42:00Z"/>
          <w:rFonts w:ascii="仿宋_GB2312" w:hAnsi="仿宋_GB2312" w:eastAsia="仿宋_GB2312" w:cs="仿宋_GB2312"/>
          <w:sz w:val="32"/>
          <w:szCs w:val="32"/>
        </w:rPr>
      </w:pPr>
      <w:del w:id="130" w:author="Administrator" w:date="2023-03-07T16:42:00Z">
        <w:r>
          <w:rPr>
            <w:rFonts w:hint="eastAsia" w:ascii="仿宋_GB2312" w:hAnsi="仿宋_GB2312" w:eastAsia="仿宋_GB2312" w:cs="仿宋_GB2312"/>
            <w:sz w:val="32"/>
            <w:szCs w:val="32"/>
          </w:rPr>
          <w:delText>一般公共预算支出表</w:delText>
        </w:r>
      </w:del>
    </w:p>
    <w:p>
      <w:pPr>
        <w:pStyle w:val="7"/>
        <w:numPr>
          <w:ilvl w:val="0"/>
          <w:numId w:val="3"/>
        </w:numPr>
        <w:ind w:firstLineChars="0"/>
        <w:rPr>
          <w:del w:id="131" w:author="Administrator" w:date="2023-03-07T16:42:00Z"/>
          <w:rFonts w:ascii="仿宋_GB2312" w:hAnsi="仿宋_GB2312" w:eastAsia="仿宋_GB2312" w:cs="仿宋_GB2312"/>
          <w:sz w:val="32"/>
          <w:szCs w:val="32"/>
        </w:rPr>
      </w:pPr>
      <w:del w:id="132" w:author="Administrator" w:date="2023-03-07T16:42:00Z">
        <w:r>
          <w:rPr>
            <w:rFonts w:hint="eastAsia" w:ascii="仿宋_GB2312" w:hAnsi="仿宋_GB2312" w:eastAsia="仿宋_GB2312" w:cs="仿宋_GB2312"/>
            <w:sz w:val="32"/>
            <w:szCs w:val="32"/>
          </w:rPr>
          <w:delText>一般公共预算基本支出表</w:delText>
        </w:r>
      </w:del>
    </w:p>
    <w:p>
      <w:pPr>
        <w:pStyle w:val="7"/>
        <w:numPr>
          <w:ilvl w:val="0"/>
          <w:numId w:val="3"/>
        </w:numPr>
        <w:ind w:firstLineChars="0"/>
        <w:rPr>
          <w:del w:id="133" w:author="Administrator" w:date="2023-03-07T16:42:00Z"/>
          <w:rFonts w:ascii="仿宋_GB2312" w:hAnsi="仿宋_GB2312" w:eastAsia="仿宋_GB2312" w:cs="仿宋_GB2312"/>
          <w:sz w:val="32"/>
          <w:szCs w:val="32"/>
        </w:rPr>
      </w:pPr>
      <w:del w:id="134" w:author="Administrator" w:date="2023-03-07T16:42:00Z">
        <w:r>
          <w:rPr>
            <w:rFonts w:hint="eastAsia" w:ascii="仿宋_GB2312" w:hAnsi="仿宋_GB2312" w:eastAsia="仿宋_GB2312" w:cs="仿宋_GB2312"/>
            <w:sz w:val="32"/>
            <w:szCs w:val="32"/>
          </w:rPr>
          <w:delText>一般公共预算“三公”经费支出表</w:delText>
        </w:r>
      </w:del>
    </w:p>
    <w:p>
      <w:pPr>
        <w:pStyle w:val="7"/>
        <w:numPr>
          <w:ilvl w:val="0"/>
          <w:numId w:val="3"/>
        </w:numPr>
        <w:ind w:firstLineChars="0"/>
        <w:rPr>
          <w:del w:id="135" w:author="Administrator" w:date="2023-03-07T16:42:00Z"/>
          <w:rFonts w:ascii="仿宋_GB2312" w:hAnsi="仿宋_GB2312" w:eastAsia="仿宋_GB2312" w:cs="仿宋_GB2312"/>
          <w:sz w:val="32"/>
          <w:szCs w:val="32"/>
        </w:rPr>
      </w:pPr>
      <w:del w:id="136" w:author="Administrator" w:date="2023-03-07T16:42:00Z">
        <w:r>
          <w:rPr>
            <w:rFonts w:hint="eastAsia" w:ascii="仿宋_GB2312" w:hAnsi="仿宋_GB2312" w:eastAsia="仿宋_GB2312" w:cs="仿宋_GB2312"/>
            <w:sz w:val="32"/>
            <w:szCs w:val="32"/>
          </w:rPr>
          <w:delText>政府性基金预算支出表。</w:delText>
        </w:r>
      </w:del>
    </w:p>
    <w:p>
      <w:pPr>
        <w:pStyle w:val="7"/>
        <w:numPr>
          <w:ilvl w:val="0"/>
          <w:numId w:val="3"/>
        </w:numPr>
        <w:ind w:firstLineChars="0"/>
        <w:rPr>
          <w:del w:id="137" w:author="Administrator" w:date="2023-03-07T16:42:00Z"/>
          <w:rFonts w:ascii="仿宋_GB2312" w:hAnsi="仿宋_GB2312" w:eastAsia="仿宋_GB2312" w:cs="仿宋_GB2312"/>
          <w:sz w:val="32"/>
          <w:szCs w:val="32"/>
        </w:rPr>
      </w:pPr>
      <w:del w:id="138" w:author="Administrator" w:date="2023-03-07T16:42:00Z">
        <w:r>
          <w:rPr>
            <w:rFonts w:hint="eastAsia" w:ascii="仿宋_GB2312" w:hAnsi="仿宋_GB2312" w:eastAsia="仿宋_GB2312" w:cs="仿宋_GB2312"/>
            <w:sz w:val="32"/>
            <w:szCs w:val="32"/>
          </w:rPr>
          <w:delText>政府性基金预算“三公”经费支出表</w:delText>
        </w:r>
      </w:del>
    </w:p>
    <w:p>
      <w:pPr>
        <w:pStyle w:val="7"/>
        <w:numPr>
          <w:ilvl w:val="0"/>
          <w:numId w:val="3"/>
        </w:numPr>
        <w:ind w:firstLineChars="0"/>
        <w:jc w:val="left"/>
        <w:rPr>
          <w:del w:id="139" w:author="Administrator" w:date="2023-03-07T16:42:00Z"/>
          <w:rFonts w:ascii="黑体" w:hAnsi="黑体" w:eastAsia="黑体"/>
          <w:sz w:val="32"/>
          <w:szCs w:val="32"/>
        </w:rPr>
      </w:pPr>
      <w:del w:id="140" w:author="Administrator" w:date="2023-03-07T16:42:00Z">
        <w:r>
          <w:rPr>
            <w:rFonts w:hint="eastAsia" w:ascii="仿宋_GB2312" w:hAnsi="仿宋_GB2312" w:eastAsia="仿宋_GB2312" w:cs="仿宋_GB2312"/>
            <w:sz w:val="32"/>
            <w:szCs w:val="32"/>
          </w:rPr>
          <w:delText>部门（单位）收支总表</w:delText>
        </w:r>
      </w:del>
    </w:p>
    <w:p>
      <w:pPr>
        <w:pStyle w:val="7"/>
        <w:numPr>
          <w:ilvl w:val="0"/>
          <w:numId w:val="3"/>
        </w:numPr>
        <w:ind w:firstLineChars="0"/>
        <w:jc w:val="left"/>
        <w:rPr>
          <w:del w:id="141" w:author="Administrator" w:date="2023-03-07T16:42:00Z"/>
          <w:rFonts w:ascii="黑体" w:hAnsi="黑体" w:eastAsia="黑体"/>
          <w:sz w:val="32"/>
          <w:szCs w:val="32"/>
        </w:rPr>
      </w:pPr>
      <w:del w:id="142" w:author="Administrator" w:date="2023-03-07T16:42:00Z">
        <w:r>
          <w:rPr>
            <w:rFonts w:hint="eastAsia" w:ascii="仿宋_GB2312" w:hAnsi="仿宋_GB2312" w:eastAsia="仿宋_GB2312" w:cs="仿宋_GB2312"/>
            <w:sz w:val="32"/>
            <w:szCs w:val="32"/>
          </w:rPr>
          <w:delText>部门（单位）收入总表</w:delText>
        </w:r>
      </w:del>
    </w:p>
    <w:p>
      <w:pPr>
        <w:pStyle w:val="7"/>
        <w:numPr>
          <w:ilvl w:val="0"/>
          <w:numId w:val="3"/>
        </w:numPr>
        <w:ind w:firstLineChars="0"/>
        <w:jc w:val="left"/>
        <w:rPr>
          <w:del w:id="143" w:author="Administrator" w:date="2023-03-07T16:42:00Z"/>
          <w:rFonts w:ascii="黑体" w:hAnsi="黑体" w:eastAsia="黑体"/>
          <w:sz w:val="32"/>
          <w:szCs w:val="32"/>
        </w:rPr>
      </w:pPr>
      <w:del w:id="144" w:author="Administrator" w:date="2023-03-07T16:42:00Z">
        <w:r>
          <w:rPr>
            <w:rFonts w:hint="eastAsia" w:ascii="仿宋_GB2312" w:hAnsi="仿宋_GB2312" w:eastAsia="仿宋_GB2312" w:cs="仿宋_GB2312"/>
            <w:sz w:val="32"/>
            <w:szCs w:val="32"/>
          </w:rPr>
          <w:delText>部门（单位）支出总表</w:delText>
        </w:r>
      </w:del>
    </w:p>
    <w:p>
      <w:pPr>
        <w:pStyle w:val="7"/>
        <w:numPr>
          <w:ilvl w:val="0"/>
          <w:numId w:val="3"/>
        </w:numPr>
        <w:ind w:firstLineChars="0"/>
        <w:jc w:val="left"/>
        <w:rPr>
          <w:del w:id="145" w:author="Administrator" w:date="2023-03-07T16:42:00Z"/>
          <w:rFonts w:ascii="黑体" w:hAnsi="黑体" w:eastAsia="黑体"/>
          <w:sz w:val="32"/>
          <w:szCs w:val="32"/>
        </w:rPr>
      </w:pPr>
      <w:del w:id="146" w:author="Administrator" w:date="2023-03-07T16:42:00Z">
        <w:r>
          <w:rPr>
            <w:rFonts w:hint="eastAsia" w:ascii="仿宋_GB2312" w:hAnsi="仿宋_GB2312" w:eastAsia="仿宋_GB2312" w:cs="仿宋_GB2312"/>
            <w:sz w:val="32"/>
            <w:szCs w:val="32"/>
          </w:rPr>
          <w:delText>项目支出绩效信息表</w:delText>
        </w:r>
      </w:del>
    </w:p>
    <w:p>
      <w:pPr>
        <w:pStyle w:val="7"/>
        <w:numPr>
          <w:ilvl w:val="0"/>
          <w:numId w:val="1"/>
        </w:numPr>
        <w:ind w:firstLineChars="0"/>
        <w:jc w:val="left"/>
        <w:rPr>
          <w:del w:id="147" w:author="Administrator" w:date="2023-03-07T16:42:00Z"/>
          <w:rFonts w:ascii="仿宋_GB2312" w:hAnsi="仿宋_GB2312" w:eastAsia="仿宋_GB2312" w:cs="仿宋_GB2312"/>
          <w:sz w:val="32"/>
          <w:szCs w:val="32"/>
        </w:rPr>
      </w:pPr>
      <w:del w:id="148" w:author="Administrator" w:date="2023-03-07T16:42:00Z">
        <w:r>
          <w:rPr>
            <w:rFonts w:hint="eastAsia" w:ascii="黑体" w:hAnsi="黑体" w:eastAsia="黑体"/>
            <w:sz w:val="32"/>
            <w:szCs w:val="32"/>
          </w:rPr>
          <w:delText xml:space="preserve">  </w:delText>
        </w:r>
      </w:del>
      <w:del w:id="149" w:author="Administrator" w:date="2023-03-07T16:42:00Z">
        <w:r>
          <w:rPr>
            <w:rFonts w:hint="eastAsia" w:ascii="仿宋_GB2312" w:hAnsi="黑体" w:eastAsia="仿宋_GB2312" w:cs="仿宋_GB2312"/>
            <w:sz w:val="32"/>
            <w:szCs w:val="32"/>
          </w:rPr>
          <w:delText>××</w:delText>
        </w:r>
      </w:del>
      <w:del w:id="150" w:author="Administrator" w:date="2023-03-07T16:42:00Z">
        <w:r>
          <w:rPr>
            <w:rFonts w:hint="eastAsia" w:ascii="黑体" w:hAnsi="黑体" w:eastAsia="黑体"/>
            <w:sz w:val="32"/>
            <w:szCs w:val="32"/>
          </w:rPr>
          <w:delText>（部门或单位）</w:delText>
        </w:r>
      </w:del>
      <w:del w:id="151" w:author="Administrator" w:date="2023-03-07T16:42:00Z">
        <w:r>
          <w:rPr>
            <w:rFonts w:hint="eastAsia" w:ascii="仿宋_GB2312" w:hAnsi="黑体" w:eastAsia="仿宋_GB2312" w:cs="仿宋_GB2312"/>
            <w:sz w:val="32"/>
            <w:szCs w:val="32"/>
          </w:rPr>
          <w:delText>××</w:delText>
        </w:r>
      </w:del>
      <w:del w:id="152" w:author="Administrator" w:date="2023-03-07T16:42:00Z">
        <w:r>
          <w:rPr>
            <w:rFonts w:hint="eastAsia" w:ascii="黑体" w:hAnsi="黑体" w:eastAsia="黑体"/>
            <w:sz w:val="32"/>
            <w:szCs w:val="32"/>
          </w:rPr>
          <w:delText>年部门（单位）预算情况说明</w:delText>
        </w:r>
      </w:del>
    </w:p>
    <w:p>
      <w:pPr>
        <w:pStyle w:val="7"/>
        <w:numPr>
          <w:ilvl w:val="0"/>
          <w:numId w:val="1"/>
        </w:numPr>
        <w:ind w:firstLineChars="0"/>
        <w:jc w:val="left"/>
        <w:rPr>
          <w:del w:id="153" w:author="Administrator" w:date="2023-03-07T16:42:00Z"/>
          <w:rFonts w:ascii="仿宋_GB2312" w:hAnsi="仿宋_GB2312" w:eastAsia="仿宋_GB2312" w:cs="仿宋_GB2312"/>
          <w:sz w:val="32"/>
          <w:szCs w:val="32"/>
        </w:rPr>
      </w:pPr>
      <w:del w:id="154" w:author="Administrator" w:date="2023-03-07T16:42:00Z">
        <w:r>
          <w:rPr>
            <w:rFonts w:hint="eastAsia" w:ascii="黑体" w:hAnsi="黑体" w:eastAsia="黑体"/>
            <w:sz w:val="32"/>
            <w:szCs w:val="32"/>
          </w:rPr>
          <w:delText xml:space="preserve">   名词解释</w:delText>
        </w:r>
      </w:del>
    </w:p>
    <w:p>
      <w:pPr>
        <w:pStyle w:val="7"/>
        <w:ind w:left="1320" w:firstLine="0" w:firstLineChars="0"/>
        <w:jc w:val="left"/>
        <w:rPr>
          <w:del w:id="155" w:author="Administrator" w:date="2023-03-07T16:42:00Z"/>
          <w:rFonts w:ascii="黑体" w:hAnsi="黑体" w:eastAsia="黑体"/>
          <w:sz w:val="32"/>
          <w:szCs w:val="32"/>
        </w:rPr>
      </w:pPr>
    </w:p>
    <w:p>
      <w:pPr>
        <w:jc w:val="left"/>
        <w:rPr>
          <w:del w:id="156" w:author="Administrator" w:date="2023-03-07T16:42:00Z"/>
          <w:rFonts w:ascii="黑体" w:hAnsi="黑体" w:eastAsia="黑体"/>
          <w:sz w:val="32"/>
          <w:szCs w:val="32"/>
        </w:rPr>
      </w:pPr>
    </w:p>
    <w:p>
      <w:pPr>
        <w:jc w:val="left"/>
        <w:rPr>
          <w:del w:id="157" w:author="Administrator" w:date="2023-03-07T16:42:00Z"/>
          <w:rFonts w:ascii="黑体" w:hAnsi="黑体" w:eastAsia="黑体"/>
          <w:sz w:val="32"/>
          <w:szCs w:val="32"/>
        </w:rPr>
      </w:pPr>
    </w:p>
    <w:p>
      <w:pPr>
        <w:jc w:val="left"/>
        <w:rPr>
          <w:del w:id="158" w:author="Administrator" w:date="2023-03-07T16:42:00Z"/>
          <w:rFonts w:ascii="黑体" w:hAnsi="黑体" w:eastAsia="黑体"/>
          <w:sz w:val="32"/>
          <w:szCs w:val="32"/>
        </w:rPr>
      </w:pPr>
    </w:p>
    <w:p>
      <w:pPr>
        <w:pStyle w:val="7"/>
        <w:numPr>
          <w:ilvl w:val="0"/>
          <w:numId w:val="4"/>
        </w:numPr>
        <w:ind w:firstLineChars="0"/>
        <w:jc w:val="center"/>
        <w:rPr>
          <w:del w:id="159" w:author="Administrator" w:date="2023-03-07T16:42:00Z"/>
          <w:rFonts w:ascii="仿宋_GB2312" w:hAnsi="仿宋_GB2312" w:eastAsia="仿宋_GB2312" w:cs="仿宋_GB2312"/>
          <w:sz w:val="32"/>
          <w:szCs w:val="32"/>
        </w:rPr>
      </w:pPr>
      <w:del w:id="160" w:author="Administrator" w:date="2023-03-07T16:42:00Z">
        <w:r>
          <w:rPr>
            <w:rFonts w:hint="eastAsia" w:ascii="黑体" w:hAnsi="黑体" w:eastAsia="黑体"/>
            <w:sz w:val="32"/>
            <w:szCs w:val="32"/>
          </w:rPr>
          <w:delText xml:space="preserve">  </w:delText>
        </w:r>
      </w:del>
      <w:del w:id="161" w:author="Administrator" w:date="2023-03-07T16:42:00Z">
        <w:r>
          <w:rPr>
            <w:rFonts w:hint="eastAsia" w:ascii="仿宋_GB2312" w:hAnsi="黑体" w:eastAsia="仿宋_GB2312" w:cs="仿宋_GB2312"/>
            <w:sz w:val="32"/>
            <w:szCs w:val="32"/>
          </w:rPr>
          <w:delText>××</w:delText>
        </w:r>
      </w:del>
      <w:del w:id="162" w:author="Administrator" w:date="2023-03-07T16:42:00Z">
        <w:r>
          <w:rPr>
            <w:rFonts w:hint="eastAsia" w:ascii="黑体" w:hAnsi="黑体" w:eastAsia="黑体"/>
            <w:sz w:val="32"/>
            <w:szCs w:val="32"/>
          </w:rPr>
          <w:delText>（部门或单位）概况</w:delText>
        </w:r>
      </w:del>
    </w:p>
    <w:p>
      <w:pPr>
        <w:jc w:val="left"/>
        <w:rPr>
          <w:del w:id="163" w:author="Administrator" w:date="2023-03-07T16:42:00Z"/>
          <w:rFonts w:ascii="仿宋_GB2312" w:hAnsi="仿宋_GB2312" w:eastAsia="仿宋_GB2312" w:cs="仿宋_GB2312"/>
          <w:sz w:val="32"/>
          <w:szCs w:val="32"/>
        </w:rPr>
      </w:pPr>
    </w:p>
    <w:p>
      <w:pPr>
        <w:pStyle w:val="7"/>
        <w:numPr>
          <w:ilvl w:val="0"/>
          <w:numId w:val="5"/>
        </w:numPr>
        <w:ind w:firstLineChars="0"/>
        <w:jc w:val="left"/>
        <w:rPr>
          <w:del w:id="164" w:author="Administrator" w:date="2023-03-07T16:42:00Z"/>
          <w:rFonts w:ascii="黑体" w:hAnsi="黑体" w:eastAsia="黑体" w:cs="仿宋_GB2312"/>
          <w:sz w:val="32"/>
          <w:szCs w:val="32"/>
        </w:rPr>
      </w:pPr>
      <w:del w:id="165" w:author="Administrator" w:date="2023-03-07T16:42:00Z">
        <w:r>
          <w:rPr>
            <w:rFonts w:hint="eastAsia" w:ascii="黑体" w:hAnsi="黑体" w:eastAsia="黑体" w:cs="仿宋_GB2312"/>
            <w:sz w:val="32"/>
            <w:szCs w:val="32"/>
          </w:rPr>
          <w:delText>主要职能</w:delText>
        </w:r>
      </w:del>
    </w:p>
    <w:p>
      <w:pPr>
        <w:pStyle w:val="7"/>
        <w:numPr>
          <w:ilvl w:val="0"/>
          <w:numId w:val="6"/>
        </w:numPr>
        <w:ind w:firstLineChars="0"/>
        <w:jc w:val="left"/>
        <w:rPr>
          <w:del w:id="166" w:author="Administrator" w:date="2023-03-07T16:42:00Z"/>
          <w:rFonts w:ascii="仿宋_GB2312" w:hAnsi="黑体" w:eastAsia="仿宋_GB2312" w:cs="仿宋_GB2312"/>
          <w:sz w:val="32"/>
          <w:szCs w:val="32"/>
        </w:rPr>
      </w:pPr>
      <w:del w:id="167" w:author="Administrator" w:date="2023-03-07T16:42:00Z">
        <w:r>
          <w:rPr>
            <w:rFonts w:hint="eastAsia" w:ascii="仿宋_GB2312" w:hAnsi="黑体" w:eastAsia="仿宋_GB2312" w:cs="仿宋_GB2312"/>
            <w:sz w:val="32"/>
            <w:szCs w:val="32"/>
          </w:rPr>
          <w:delText>拟订××××</w:delText>
        </w:r>
      </w:del>
    </w:p>
    <w:p>
      <w:pPr>
        <w:pStyle w:val="7"/>
        <w:numPr>
          <w:ilvl w:val="0"/>
          <w:numId w:val="6"/>
        </w:numPr>
        <w:ind w:firstLineChars="0"/>
        <w:jc w:val="left"/>
        <w:rPr>
          <w:del w:id="168" w:author="Administrator" w:date="2023-03-07T16:42:00Z"/>
          <w:rFonts w:ascii="仿宋_GB2312" w:hAnsi="黑体" w:eastAsia="仿宋_GB2312" w:cs="仿宋_GB2312"/>
          <w:sz w:val="32"/>
          <w:szCs w:val="32"/>
        </w:rPr>
      </w:pPr>
      <w:del w:id="169" w:author="Administrator" w:date="2023-03-07T16:42:00Z">
        <w:r>
          <w:rPr>
            <w:rFonts w:hint="eastAsia" w:ascii="仿宋_GB2312" w:hAnsi="黑体" w:eastAsia="仿宋_GB2312" w:cs="仿宋_GB2312"/>
            <w:sz w:val="32"/>
            <w:szCs w:val="32"/>
          </w:rPr>
          <w:delText>起草××××</w:delText>
        </w:r>
      </w:del>
    </w:p>
    <w:p>
      <w:pPr>
        <w:ind w:left="640" w:leftChars="305" w:firstLine="160" w:firstLineChars="50"/>
        <w:jc w:val="left"/>
        <w:rPr>
          <w:del w:id="170" w:author="Administrator" w:date="2023-03-07T16:45:00Z"/>
          <w:rFonts w:ascii="仿宋_GB2312" w:hAnsi="黑体" w:eastAsia="仿宋_GB2312" w:cs="仿宋_GB2312"/>
          <w:sz w:val="32"/>
          <w:szCs w:val="32"/>
        </w:rPr>
      </w:pPr>
      <w:del w:id="171" w:author="Administrator" w:date="2023-03-07T16:45:00Z">
        <w:r>
          <w:rPr>
            <w:rFonts w:ascii="仿宋_GB2312" w:hAnsi="黑体" w:eastAsia="仿宋_GB2312" w:cs="仿宋_GB2312"/>
            <w:sz w:val="32"/>
            <w:szCs w:val="32"/>
          </w:rPr>
          <w:delText>……</w:delText>
        </w:r>
      </w:del>
    </w:p>
    <w:p>
      <w:pPr>
        <w:pStyle w:val="7"/>
        <w:numPr>
          <w:ilvl w:val="0"/>
          <w:numId w:val="5"/>
        </w:numPr>
        <w:ind w:firstLineChars="0"/>
        <w:jc w:val="left"/>
        <w:rPr>
          <w:del w:id="172" w:author="Administrator" w:date="2023-03-07T16:46:00Z"/>
          <w:rFonts w:ascii="黑体" w:hAnsi="黑体" w:eastAsia="黑体" w:cs="仿宋_GB2312"/>
          <w:sz w:val="32"/>
          <w:szCs w:val="32"/>
        </w:rPr>
      </w:pPr>
      <w:del w:id="173" w:author="Administrator" w:date="2023-03-07T16:46:00Z">
        <w:r>
          <w:rPr>
            <w:rFonts w:hint="eastAsia" w:ascii="黑体" w:hAnsi="黑体" w:eastAsia="黑体" w:cs="仿宋_GB2312"/>
            <w:sz w:val="32"/>
            <w:szCs w:val="32"/>
          </w:rPr>
          <w:delText>部门预算单位构成（单位公开没有此部分内容）</w:delText>
        </w:r>
      </w:del>
    </w:p>
    <w:p>
      <w:pPr>
        <w:ind w:firstLine="0" w:firstLineChars="0"/>
        <w:jc w:val="left"/>
        <w:rPr>
          <w:del w:id="175" w:author="Administrator" w:date="2023-03-07T16:46:00Z"/>
          <w:rFonts w:ascii="仿宋_GB2312" w:hAnsi="黑体" w:eastAsia="仿宋_GB2312" w:cs="仿宋_GB2312"/>
          <w:sz w:val="32"/>
          <w:szCs w:val="32"/>
        </w:rPr>
        <w:pPrChange w:id="174" w:author="Administrator" w:date="2023-03-07T16:46:00Z">
          <w:pPr>
            <w:ind w:firstLine="800" w:firstLineChars="250"/>
            <w:jc w:val="left"/>
          </w:pPr>
        </w:pPrChange>
      </w:pPr>
      <w:del w:id="176" w:author="Administrator" w:date="2023-03-07T16:46:00Z">
        <w:r>
          <w:rPr>
            <w:rFonts w:hint="eastAsia" w:ascii="仿宋_GB2312" w:hAnsi="黑体" w:eastAsia="仿宋_GB2312" w:cs="仿宋_GB2312"/>
            <w:sz w:val="32"/>
            <w:szCs w:val="32"/>
          </w:rPr>
          <w:delText>纳入××（部门）××年部门预算编制范围的二级预算单位包括：</w:delText>
        </w:r>
      </w:del>
    </w:p>
    <w:p>
      <w:pPr>
        <w:pStyle w:val="7"/>
        <w:numPr>
          <w:ilvl w:val="0"/>
          <w:numId w:val="7"/>
        </w:numPr>
        <w:ind w:left="1160" w:firstLine="0" w:firstLineChars="0"/>
        <w:jc w:val="left"/>
        <w:rPr>
          <w:del w:id="178" w:author="Administrator" w:date="2023-03-07T16:46:00Z"/>
          <w:rFonts w:ascii="仿宋_GB2312" w:hAnsi="黑体" w:eastAsia="仿宋_GB2312" w:cs="仿宋_GB2312"/>
          <w:sz w:val="32"/>
          <w:szCs w:val="32"/>
        </w:rPr>
        <w:pPrChange w:id="177" w:author="Administrator" w:date="2023-03-07T16:46:00Z">
          <w:pPr>
            <w:pStyle w:val="7"/>
            <w:numPr>
              <w:ilvl w:val="0"/>
              <w:numId w:val="7"/>
            </w:numPr>
            <w:ind w:left="1160" w:hanging="360" w:firstLineChars="0"/>
            <w:jc w:val="left"/>
          </w:pPr>
        </w:pPrChange>
      </w:pPr>
      <w:del w:id="179" w:author="Administrator" w:date="2023-03-07T16:46:00Z">
        <w:r>
          <w:rPr>
            <w:rFonts w:hint="eastAsia" w:ascii="仿宋_GB2312" w:hAnsi="黑体" w:eastAsia="仿宋_GB2312" w:cs="仿宋_GB2312"/>
            <w:sz w:val="32"/>
            <w:szCs w:val="32"/>
          </w:rPr>
          <w:delText>××××</w:delText>
        </w:r>
      </w:del>
    </w:p>
    <w:p>
      <w:pPr>
        <w:pStyle w:val="7"/>
        <w:numPr>
          <w:ilvl w:val="0"/>
          <w:numId w:val="7"/>
        </w:numPr>
        <w:ind w:left="1160" w:firstLine="0" w:firstLineChars="0"/>
        <w:jc w:val="left"/>
        <w:rPr>
          <w:del w:id="181" w:author="Administrator" w:date="2023-03-07T16:46:00Z"/>
          <w:rFonts w:ascii="仿宋_GB2312" w:hAnsi="黑体" w:eastAsia="仿宋_GB2312" w:cs="仿宋_GB2312"/>
          <w:sz w:val="32"/>
          <w:szCs w:val="32"/>
        </w:rPr>
        <w:pPrChange w:id="180" w:author="Administrator" w:date="2023-03-07T16:46:00Z">
          <w:pPr>
            <w:pStyle w:val="7"/>
            <w:numPr>
              <w:ilvl w:val="0"/>
              <w:numId w:val="7"/>
            </w:numPr>
            <w:ind w:left="1160" w:hanging="360" w:firstLineChars="0"/>
            <w:jc w:val="left"/>
          </w:pPr>
        </w:pPrChange>
      </w:pPr>
      <w:del w:id="182" w:author="Administrator" w:date="2023-03-07T16:46:00Z">
        <w:r>
          <w:rPr>
            <w:rFonts w:hint="eastAsia" w:ascii="仿宋_GB2312" w:hAnsi="黑体" w:eastAsia="仿宋_GB2312" w:cs="仿宋_GB2312"/>
            <w:sz w:val="32"/>
            <w:szCs w:val="32"/>
          </w:rPr>
          <w:delText>××××</w:delText>
        </w:r>
      </w:del>
    </w:p>
    <w:p>
      <w:pPr>
        <w:ind w:left="0"/>
        <w:jc w:val="left"/>
        <w:rPr>
          <w:del w:id="184" w:author="Administrator" w:date="2023-03-07T16:46:00Z"/>
          <w:rFonts w:ascii="仿宋_GB2312" w:hAnsi="黑体" w:eastAsia="仿宋_GB2312" w:cs="仿宋_GB2312"/>
          <w:sz w:val="32"/>
          <w:szCs w:val="32"/>
        </w:rPr>
        <w:pPrChange w:id="183" w:author="Administrator" w:date="2023-03-07T16:46:00Z">
          <w:pPr>
            <w:ind w:left="800"/>
            <w:jc w:val="left"/>
          </w:pPr>
        </w:pPrChange>
      </w:pPr>
      <w:del w:id="185" w:author="Administrator" w:date="2023-03-07T16:46:00Z">
        <w:r>
          <w:rPr>
            <w:rFonts w:ascii="仿宋_GB2312" w:hAnsi="黑体" w:eastAsia="仿宋_GB2312" w:cs="仿宋_GB2312"/>
            <w:sz w:val="32"/>
            <w:szCs w:val="32"/>
          </w:rPr>
          <w:delText>……</w:delText>
        </w:r>
      </w:del>
    </w:p>
    <w:p>
      <w:pPr>
        <w:ind w:firstLine="640" w:firstLineChars="200"/>
        <w:rPr>
          <w:ins w:id="186" w:author="Administrator" w:date="2023-03-07T16:47:00Z"/>
          <w:rFonts w:ascii="黑体" w:hAnsi="黑体" w:eastAsia="黑体"/>
          <w:sz w:val="32"/>
          <w:szCs w:val="32"/>
        </w:rPr>
      </w:pPr>
      <w:ins w:id="187" w:author="Administrator" w:date="2023-03-07T16:47:00Z">
        <w:r>
          <w:rPr>
            <w:rFonts w:hint="eastAsia" w:ascii="黑体" w:hAnsi="黑体" w:eastAsia="黑体"/>
            <w:sz w:val="32"/>
            <w:szCs w:val="32"/>
          </w:rPr>
          <w:t xml:space="preserve">第二部分 </w:t>
        </w:r>
      </w:ins>
      <w:ins w:id="188" w:author="Administrator" w:date="2023-03-07T16:47:00Z">
        <w:r>
          <w:rPr>
            <w:rFonts w:hint="eastAsia" w:ascii="仿宋_GB2312" w:hAnsi="黑体" w:eastAsia="仿宋_GB2312" w:cs="仿宋_GB2312"/>
            <w:sz w:val="32"/>
            <w:szCs w:val="32"/>
          </w:rPr>
          <w:t xml:space="preserve"> </w:t>
        </w:r>
      </w:ins>
      <w:ins w:id="189" w:author="Administrator" w:date="2023-03-07T16:47:00Z">
        <w:r>
          <w:rPr>
            <w:rFonts w:hint="eastAsia" w:ascii="黑体" w:hAnsi="黑体" w:eastAsia="黑体" w:cs="宋体"/>
            <w:kern w:val="0"/>
            <w:sz w:val="32"/>
            <w:szCs w:val="32"/>
          </w:rPr>
          <w:t>海口市生态环境局（单位）</w:t>
        </w:r>
      </w:ins>
      <w:ins w:id="190" w:author="Administrator" w:date="2023-03-07T16:47:00Z">
        <w:r>
          <w:rPr>
            <w:rFonts w:hint="eastAsia" w:ascii="仿宋_GB2312" w:hAnsi="黑体" w:eastAsia="仿宋_GB2312" w:cs="仿宋_GB2312"/>
            <w:sz w:val="32"/>
            <w:szCs w:val="32"/>
          </w:rPr>
          <w:t>202</w:t>
        </w:r>
      </w:ins>
      <w:ins w:id="191" w:author="Administrator" w:date="2023-07-19T10:10:47Z">
        <w:r>
          <w:rPr>
            <w:rFonts w:hint="eastAsia" w:ascii="仿宋_GB2312" w:hAnsi="黑体" w:eastAsia="仿宋_GB2312" w:cs="仿宋_GB2312"/>
            <w:sz w:val="32"/>
            <w:szCs w:val="32"/>
            <w:lang w:val="en-US" w:eastAsia="zh-CN"/>
          </w:rPr>
          <w:t>2</w:t>
        </w:r>
      </w:ins>
      <w:ins w:id="192" w:author="Administrator" w:date="2023-03-07T16:47:00Z">
        <w:r>
          <w:rPr>
            <w:rFonts w:hint="eastAsia" w:ascii="黑体" w:hAnsi="黑体" w:eastAsia="黑体"/>
            <w:sz w:val="32"/>
            <w:szCs w:val="32"/>
          </w:rPr>
          <w:t>年预算表</w:t>
        </w:r>
      </w:ins>
    </w:p>
    <w:p>
      <w:pPr>
        <w:ind w:left="800" w:leftChars="381" w:firstLine="160" w:firstLineChars="50"/>
        <w:jc w:val="left"/>
        <w:rPr>
          <w:ins w:id="193" w:author="Administrator" w:date="2023-03-07T16:47:00Z"/>
          <w:rFonts w:ascii="仿宋_GB2312" w:hAnsi="宋体" w:eastAsia="仿宋_GB2312" w:cs="宋体"/>
          <w:kern w:val="0"/>
          <w:sz w:val="32"/>
          <w:szCs w:val="32"/>
          <w:shd w:val="clear" w:color="auto" w:fill="FFFFFF"/>
        </w:rPr>
      </w:pPr>
      <w:ins w:id="194" w:author="Administrator" w:date="2023-03-07T16:47:00Z">
        <w:r>
          <w:rPr>
            <w:rFonts w:hint="eastAsia" w:ascii="仿宋_GB2312" w:hAnsi="宋体" w:eastAsia="仿宋_GB2312" w:cs="宋体"/>
            <w:kern w:val="0"/>
            <w:sz w:val="32"/>
            <w:szCs w:val="32"/>
            <w:shd w:val="clear" w:color="auto" w:fill="FFFFFF"/>
          </w:rPr>
          <w:t>一、</w:t>
        </w:r>
      </w:ins>
      <w:ins w:id="195" w:author="Administrator" w:date="2023-03-07T16:47:00Z">
        <w:r>
          <w:rPr>
            <w:rFonts w:hint="eastAsia" w:ascii="仿宋_GB2312" w:hAnsi="宋体" w:eastAsia="仿宋_GB2312" w:cs="宋体"/>
            <w:color w:val="FF0000"/>
            <w:kern w:val="0"/>
            <w:sz w:val="32"/>
            <w:szCs w:val="32"/>
            <w:shd w:val="clear" w:color="auto" w:fill="FFFFFF"/>
          </w:rPr>
          <w:t> </w:t>
        </w:r>
      </w:ins>
      <w:ins w:id="196" w:author="Administrator" w:date="2023-03-07T16:47:00Z">
        <w:r>
          <w:rPr>
            <w:rFonts w:hint="eastAsia" w:ascii="仿宋_GB2312" w:hAnsi="宋体" w:eastAsia="仿宋_GB2312" w:cs="宋体"/>
            <w:kern w:val="0"/>
            <w:sz w:val="32"/>
            <w:szCs w:val="32"/>
            <w:shd w:val="clear" w:color="auto" w:fill="FFFFFF"/>
          </w:rPr>
          <w:t>财政拨款收支总表</w:t>
        </w:r>
      </w:ins>
    </w:p>
    <w:p>
      <w:pPr>
        <w:ind w:left="800" w:leftChars="381" w:firstLine="160" w:firstLineChars="50"/>
        <w:jc w:val="left"/>
        <w:rPr>
          <w:ins w:id="197" w:author="Administrator" w:date="2023-03-07T16:47:00Z"/>
          <w:rFonts w:ascii="仿宋_GB2312" w:hAnsi="宋体" w:eastAsia="仿宋_GB2312" w:cs="宋体"/>
          <w:kern w:val="0"/>
          <w:sz w:val="32"/>
          <w:szCs w:val="32"/>
          <w:shd w:val="clear" w:color="auto" w:fill="FFFFFF"/>
        </w:rPr>
      </w:pPr>
      <w:ins w:id="198" w:author="Administrator" w:date="2023-03-07T16:47:00Z">
        <w:r>
          <w:rPr>
            <w:rFonts w:hint="eastAsia" w:ascii="仿宋_GB2312" w:hAnsi="宋体" w:eastAsia="仿宋_GB2312" w:cs="宋体"/>
            <w:kern w:val="0"/>
            <w:sz w:val="32"/>
            <w:szCs w:val="32"/>
            <w:shd w:val="clear" w:color="auto" w:fill="FFFFFF"/>
          </w:rPr>
          <w:t>二、 一般公共预算支出表</w:t>
        </w:r>
      </w:ins>
    </w:p>
    <w:p>
      <w:pPr>
        <w:ind w:left="800" w:leftChars="381" w:firstLine="160" w:firstLineChars="50"/>
        <w:jc w:val="left"/>
        <w:rPr>
          <w:ins w:id="199" w:author="Administrator" w:date="2023-03-07T16:47:00Z"/>
          <w:rFonts w:ascii="仿宋_GB2312" w:hAnsi="宋体" w:eastAsia="仿宋_GB2312" w:cs="宋体"/>
          <w:kern w:val="0"/>
          <w:sz w:val="32"/>
          <w:szCs w:val="32"/>
          <w:shd w:val="clear" w:color="auto" w:fill="FFFFFF"/>
        </w:rPr>
      </w:pPr>
      <w:ins w:id="200" w:author="Administrator" w:date="2023-03-07T16:47:00Z">
        <w:r>
          <w:rPr>
            <w:rFonts w:hint="eastAsia" w:ascii="仿宋_GB2312" w:hAnsi="宋体" w:eastAsia="仿宋_GB2312" w:cs="宋体"/>
            <w:kern w:val="0"/>
            <w:sz w:val="32"/>
            <w:szCs w:val="32"/>
            <w:shd w:val="clear" w:color="auto" w:fill="FFFFFF"/>
          </w:rPr>
          <w:t>三、 一般公共预算基本支出表</w:t>
        </w:r>
      </w:ins>
    </w:p>
    <w:p>
      <w:pPr>
        <w:ind w:left="800" w:leftChars="381" w:firstLine="160" w:firstLineChars="50"/>
        <w:jc w:val="left"/>
        <w:rPr>
          <w:ins w:id="201" w:author="Administrator" w:date="2023-03-07T16:47:00Z"/>
          <w:rFonts w:ascii="仿宋_GB2312" w:hAnsi="宋体" w:eastAsia="仿宋_GB2312" w:cs="宋体"/>
          <w:kern w:val="0"/>
          <w:sz w:val="32"/>
          <w:szCs w:val="32"/>
          <w:shd w:val="clear" w:color="auto" w:fill="FFFFFF"/>
        </w:rPr>
      </w:pPr>
      <w:ins w:id="202" w:author="Administrator" w:date="2023-03-07T16:47:00Z">
        <w:r>
          <w:rPr>
            <w:rFonts w:hint="eastAsia" w:ascii="仿宋_GB2312" w:hAnsi="宋体" w:eastAsia="仿宋_GB2312" w:cs="宋体"/>
            <w:kern w:val="0"/>
            <w:sz w:val="32"/>
            <w:szCs w:val="32"/>
            <w:shd w:val="clear" w:color="auto" w:fill="FFFFFF"/>
          </w:rPr>
          <w:t>四、 一般公共预算“三公”经费支出表</w:t>
        </w:r>
      </w:ins>
    </w:p>
    <w:p>
      <w:pPr>
        <w:ind w:left="800" w:leftChars="381" w:firstLine="160" w:firstLineChars="50"/>
        <w:jc w:val="left"/>
        <w:rPr>
          <w:ins w:id="203" w:author="Administrator" w:date="2023-03-07T16:47:00Z"/>
          <w:rFonts w:ascii="仿宋_GB2312" w:hAnsi="宋体" w:eastAsia="仿宋_GB2312" w:cs="宋体"/>
          <w:kern w:val="0"/>
          <w:sz w:val="32"/>
          <w:szCs w:val="32"/>
          <w:shd w:val="clear" w:color="auto" w:fill="FFFFFF"/>
        </w:rPr>
      </w:pPr>
      <w:ins w:id="204" w:author="Administrator" w:date="2023-03-07T16:47:00Z">
        <w:r>
          <w:rPr>
            <w:rFonts w:hint="eastAsia" w:ascii="仿宋_GB2312" w:hAnsi="宋体" w:eastAsia="仿宋_GB2312" w:cs="宋体"/>
            <w:kern w:val="0"/>
            <w:sz w:val="32"/>
            <w:szCs w:val="32"/>
            <w:shd w:val="clear" w:color="auto" w:fill="FFFFFF"/>
          </w:rPr>
          <w:t>五、 政府性基金预算支出表。</w:t>
        </w:r>
      </w:ins>
    </w:p>
    <w:p>
      <w:pPr>
        <w:ind w:left="800" w:leftChars="381" w:firstLine="160" w:firstLineChars="50"/>
        <w:jc w:val="left"/>
        <w:rPr>
          <w:ins w:id="205" w:author="Administrator" w:date="2023-03-07T16:47:00Z"/>
          <w:rFonts w:ascii="仿宋_GB2312" w:hAnsi="宋体" w:eastAsia="仿宋_GB2312" w:cs="宋体"/>
          <w:kern w:val="0"/>
          <w:sz w:val="32"/>
          <w:szCs w:val="32"/>
          <w:shd w:val="clear" w:color="auto" w:fill="FFFFFF"/>
        </w:rPr>
      </w:pPr>
      <w:ins w:id="206" w:author="Administrator" w:date="2023-03-07T16:47:00Z">
        <w:r>
          <w:rPr>
            <w:rFonts w:hint="eastAsia" w:ascii="仿宋_GB2312" w:hAnsi="宋体" w:eastAsia="仿宋_GB2312" w:cs="宋体"/>
            <w:kern w:val="0"/>
            <w:sz w:val="32"/>
            <w:szCs w:val="32"/>
            <w:shd w:val="clear" w:color="auto" w:fill="FFFFFF"/>
          </w:rPr>
          <w:t>六、 政府性基金预算“三公” 经费支出表</w:t>
        </w:r>
      </w:ins>
    </w:p>
    <w:p>
      <w:pPr>
        <w:ind w:left="800" w:leftChars="381" w:firstLine="160" w:firstLineChars="50"/>
        <w:jc w:val="left"/>
        <w:rPr>
          <w:ins w:id="207" w:author="Administrator" w:date="2023-03-07T16:47:00Z"/>
          <w:rFonts w:ascii="仿宋_GB2312" w:hAnsi="宋体" w:eastAsia="仿宋_GB2312" w:cs="宋体"/>
          <w:kern w:val="0"/>
          <w:sz w:val="32"/>
          <w:szCs w:val="32"/>
          <w:shd w:val="clear" w:color="auto" w:fill="FFFFFF"/>
        </w:rPr>
      </w:pPr>
      <w:ins w:id="208" w:author="Administrator" w:date="2023-03-07T16:47:00Z">
        <w:r>
          <w:rPr>
            <w:rFonts w:hint="eastAsia" w:ascii="仿宋_GB2312" w:hAnsi="宋体" w:eastAsia="仿宋_GB2312" w:cs="宋体"/>
            <w:kern w:val="0"/>
            <w:sz w:val="32"/>
            <w:szCs w:val="32"/>
            <w:shd w:val="clear" w:color="auto" w:fill="FFFFFF"/>
          </w:rPr>
          <w:t>七、 部门收支总表</w:t>
        </w:r>
      </w:ins>
    </w:p>
    <w:p>
      <w:pPr>
        <w:ind w:left="800" w:leftChars="381" w:firstLine="160" w:firstLineChars="50"/>
        <w:jc w:val="left"/>
        <w:rPr>
          <w:ins w:id="209" w:author="Administrator" w:date="2023-03-07T16:47:00Z"/>
          <w:rFonts w:ascii="仿宋_GB2312" w:hAnsi="宋体" w:eastAsia="仿宋_GB2312" w:cs="宋体"/>
          <w:kern w:val="0"/>
          <w:sz w:val="32"/>
          <w:szCs w:val="32"/>
          <w:shd w:val="clear" w:color="auto" w:fill="FFFFFF"/>
        </w:rPr>
      </w:pPr>
      <w:ins w:id="210" w:author="Administrator" w:date="2023-03-07T16:47:00Z">
        <w:r>
          <w:rPr>
            <w:rFonts w:hint="eastAsia" w:ascii="仿宋_GB2312" w:hAnsi="宋体" w:eastAsia="仿宋_GB2312" w:cs="宋体"/>
            <w:kern w:val="0"/>
            <w:sz w:val="32"/>
            <w:szCs w:val="32"/>
            <w:shd w:val="clear" w:color="auto" w:fill="FFFFFF"/>
          </w:rPr>
          <w:t>八、 部门收入总表</w:t>
        </w:r>
      </w:ins>
    </w:p>
    <w:p>
      <w:pPr>
        <w:ind w:left="800" w:leftChars="381" w:firstLine="160" w:firstLineChars="50"/>
        <w:jc w:val="left"/>
        <w:rPr>
          <w:ins w:id="211" w:author="Administrator" w:date="2023-03-07T16:47:00Z"/>
          <w:rFonts w:ascii="仿宋_GB2312" w:hAnsi="宋体" w:eastAsia="仿宋_GB2312" w:cs="宋体"/>
          <w:kern w:val="0"/>
          <w:sz w:val="32"/>
          <w:szCs w:val="32"/>
          <w:shd w:val="clear" w:color="auto" w:fill="FFFFFF"/>
        </w:rPr>
      </w:pPr>
      <w:ins w:id="212" w:author="Administrator" w:date="2023-03-07T16:47:00Z">
        <w:r>
          <w:rPr>
            <w:rFonts w:hint="eastAsia" w:ascii="仿宋_GB2312" w:hAnsi="宋体" w:eastAsia="仿宋_GB2312" w:cs="宋体"/>
            <w:kern w:val="0"/>
            <w:sz w:val="32"/>
            <w:szCs w:val="32"/>
            <w:shd w:val="clear" w:color="auto" w:fill="FFFFFF"/>
          </w:rPr>
          <w:t>九、 部门支出总表</w:t>
        </w:r>
      </w:ins>
    </w:p>
    <w:p>
      <w:pPr>
        <w:ind w:left="800" w:leftChars="381" w:firstLine="160" w:firstLineChars="50"/>
        <w:jc w:val="left"/>
        <w:rPr>
          <w:ins w:id="213" w:author="Administrator" w:date="2023-03-07T16:47:00Z"/>
          <w:rFonts w:ascii="仿宋_GB2312" w:hAnsi="宋体" w:eastAsia="仿宋_GB2312" w:cs="宋体"/>
          <w:kern w:val="0"/>
          <w:sz w:val="32"/>
          <w:szCs w:val="32"/>
          <w:shd w:val="clear" w:color="auto" w:fill="FFFFFF"/>
        </w:rPr>
      </w:pPr>
      <w:ins w:id="214" w:author="Administrator" w:date="2023-03-07T16:47:00Z">
        <w:r>
          <w:rPr>
            <w:rFonts w:hint="eastAsia" w:ascii="仿宋_GB2312" w:hAnsi="宋体" w:eastAsia="仿宋_GB2312" w:cs="宋体"/>
            <w:kern w:val="0"/>
            <w:sz w:val="32"/>
            <w:szCs w:val="32"/>
            <w:shd w:val="clear" w:color="auto" w:fill="FFFFFF"/>
          </w:rPr>
          <w:t>十、项目支出绩效信息表</w:t>
        </w:r>
      </w:ins>
    </w:p>
    <w:p>
      <w:pPr>
        <w:ind w:firstLine="480" w:firstLineChars="150"/>
        <w:rPr>
          <w:ins w:id="215" w:author="Administrator" w:date="2023-03-07T16:47:00Z"/>
          <w:rFonts w:ascii="黑体" w:hAnsi="黑体" w:eastAsia="黑体"/>
          <w:sz w:val="32"/>
          <w:szCs w:val="32"/>
          <w:highlight w:val="none"/>
          <w:rPrChange w:id="216" w:author="Administrator" w:date="2023-07-19T10:22:41Z">
            <w:rPr>
              <w:ins w:id="217" w:author="Administrator" w:date="2023-03-07T16:47:00Z"/>
              <w:rFonts w:ascii="黑体" w:hAnsi="黑体" w:eastAsia="黑体"/>
              <w:sz w:val="32"/>
              <w:szCs w:val="32"/>
            </w:rPr>
          </w:rPrChange>
        </w:rPr>
      </w:pPr>
      <w:ins w:id="218" w:author="Administrator" w:date="2023-03-07T16:47:00Z">
        <w:r>
          <w:rPr>
            <w:rFonts w:hint="eastAsia" w:ascii="黑体" w:hAnsi="黑体" w:eastAsia="黑体"/>
            <w:sz w:val="32"/>
            <w:szCs w:val="32"/>
          </w:rPr>
          <w:t xml:space="preserve">第三部分  </w:t>
        </w:r>
      </w:ins>
      <w:ins w:id="219" w:author="Administrator" w:date="2023-03-08T17:36:00Z">
        <w:r>
          <w:rPr>
            <w:rFonts w:hint="eastAsia" w:ascii="黑体" w:hAnsi="黑体" w:eastAsia="黑体" w:cs="宋体"/>
            <w:kern w:val="0"/>
            <w:sz w:val="32"/>
            <w:szCs w:val="32"/>
            <w:highlight w:val="none"/>
            <w:rPrChange w:id="220" w:author="Administrator" w:date="2023-03-14T11:08:00Z">
              <w:rPr>
                <w:rFonts w:hint="eastAsia" w:ascii="黑体" w:hAnsi="黑体" w:eastAsia="黑体" w:cs="宋体"/>
                <w:kern w:val="0"/>
                <w:sz w:val="32"/>
                <w:szCs w:val="32"/>
                <w:highlight w:val="yellow"/>
              </w:rPr>
            </w:rPrChange>
          </w:rPr>
          <w:t>海口市生态环境局（单位）</w:t>
        </w:r>
      </w:ins>
      <w:ins w:id="221" w:author="Administrator" w:date="2023-03-07T16:47:00Z">
        <w:r>
          <w:rPr>
            <w:rFonts w:ascii="黑体" w:hAnsi="黑体" w:eastAsia="黑体" w:cs="宋体"/>
            <w:kern w:val="0"/>
            <w:sz w:val="32"/>
            <w:szCs w:val="32"/>
            <w:highlight w:val="none"/>
            <w:rPrChange w:id="222" w:author="Administrator" w:date="2023-07-19T10:22:41Z">
              <w:rPr>
                <w:rFonts w:ascii="黑体" w:hAnsi="黑体" w:eastAsia="黑体" w:cs="宋体"/>
                <w:kern w:val="0"/>
                <w:sz w:val="32"/>
                <w:szCs w:val="32"/>
              </w:rPr>
            </w:rPrChange>
          </w:rPr>
          <w:t>202</w:t>
        </w:r>
      </w:ins>
      <w:ins w:id="223" w:author="Administrator" w:date="2023-07-19T10:22:37Z">
        <w:r>
          <w:rPr>
            <w:rFonts w:hint="eastAsia" w:ascii="黑体" w:hAnsi="黑体" w:eastAsia="黑体" w:cs="宋体"/>
            <w:kern w:val="0"/>
            <w:sz w:val="32"/>
            <w:szCs w:val="32"/>
            <w:highlight w:val="none"/>
            <w:lang w:eastAsia="zh-CN"/>
            <w:rPrChange w:id="224" w:author="Administrator" w:date="2023-07-19T10:22:41Z">
              <w:rPr>
                <w:rFonts w:hint="eastAsia" w:ascii="黑体" w:hAnsi="黑体" w:eastAsia="黑体" w:cs="宋体"/>
                <w:kern w:val="0"/>
                <w:sz w:val="32"/>
                <w:szCs w:val="32"/>
                <w:highlight w:val="yellow"/>
                <w:lang w:eastAsia="zh-CN"/>
              </w:rPr>
            </w:rPrChange>
          </w:rPr>
          <w:t>2</w:t>
        </w:r>
      </w:ins>
      <w:ins w:id="225" w:author="Administrator" w:date="2023-03-07T16:47:00Z">
        <w:r>
          <w:rPr>
            <w:rFonts w:hint="eastAsia" w:ascii="黑体" w:hAnsi="黑体" w:eastAsia="黑体"/>
            <w:sz w:val="32"/>
            <w:szCs w:val="32"/>
            <w:highlight w:val="none"/>
            <w:rPrChange w:id="226" w:author="Administrator" w:date="2023-07-19T10:22:41Z">
              <w:rPr>
                <w:rFonts w:hint="eastAsia" w:ascii="黑体" w:hAnsi="黑体" w:eastAsia="黑体"/>
                <w:sz w:val="32"/>
                <w:szCs w:val="32"/>
              </w:rPr>
            </w:rPrChange>
          </w:rPr>
          <w:t>年</w:t>
        </w:r>
      </w:ins>
      <w:ins w:id="227" w:author="Administrator" w:date="2023-03-08T17:37:00Z">
        <w:r>
          <w:rPr>
            <w:rFonts w:hint="eastAsia" w:ascii="黑体" w:hAnsi="黑体" w:eastAsia="黑体"/>
            <w:sz w:val="32"/>
            <w:szCs w:val="32"/>
            <w:highlight w:val="none"/>
            <w:rPrChange w:id="228" w:author="Administrator" w:date="2023-03-14T11:08:00Z">
              <w:rPr>
                <w:rFonts w:hint="eastAsia" w:ascii="黑体" w:hAnsi="黑体" w:eastAsia="黑体"/>
                <w:sz w:val="32"/>
                <w:szCs w:val="32"/>
                <w:highlight w:val="yellow"/>
              </w:rPr>
            </w:rPrChange>
          </w:rPr>
          <w:t>单位</w:t>
        </w:r>
      </w:ins>
      <w:ins w:id="229" w:author="Administrator" w:date="2023-03-07T16:47:00Z">
        <w:r>
          <w:rPr>
            <w:rFonts w:hint="eastAsia" w:ascii="黑体" w:hAnsi="黑体" w:eastAsia="黑体"/>
            <w:sz w:val="32"/>
            <w:szCs w:val="32"/>
            <w:highlight w:val="none"/>
            <w:rPrChange w:id="230" w:author="Administrator" w:date="2023-07-19T10:22:41Z">
              <w:rPr>
                <w:rFonts w:hint="eastAsia" w:ascii="黑体" w:hAnsi="黑体" w:eastAsia="黑体"/>
                <w:sz w:val="32"/>
                <w:szCs w:val="32"/>
              </w:rPr>
            </w:rPrChange>
          </w:rPr>
          <w:t>预算情况说明</w:t>
        </w:r>
      </w:ins>
    </w:p>
    <w:p>
      <w:pPr>
        <w:ind w:firstLine="640" w:firstLineChars="200"/>
        <w:jc w:val="left"/>
        <w:rPr>
          <w:ins w:id="231" w:author="Administrator" w:date="2023-03-07T16:47:00Z"/>
          <w:rFonts w:ascii="黑体" w:hAnsi="黑体" w:eastAsia="黑体"/>
          <w:sz w:val="32"/>
          <w:szCs w:val="32"/>
          <w:highlight w:val="none"/>
          <w:rPrChange w:id="232" w:author="Administrator" w:date="2023-07-19T10:22:41Z">
            <w:rPr>
              <w:ins w:id="233" w:author="Administrator" w:date="2023-03-07T16:47:00Z"/>
              <w:rFonts w:ascii="黑体" w:hAnsi="黑体" w:eastAsia="黑体"/>
              <w:sz w:val="32"/>
              <w:szCs w:val="32"/>
            </w:rPr>
          </w:rPrChange>
        </w:rPr>
      </w:pPr>
      <w:ins w:id="234" w:author="Administrator" w:date="2023-03-07T16:47:00Z">
        <w:r>
          <w:rPr>
            <w:rFonts w:hint="eastAsia" w:ascii="黑体" w:hAnsi="黑体" w:eastAsia="黑体"/>
            <w:sz w:val="32"/>
            <w:szCs w:val="32"/>
            <w:highlight w:val="none"/>
            <w:rPrChange w:id="235" w:author="Administrator" w:date="2023-07-19T10:22:41Z">
              <w:rPr>
                <w:rFonts w:hint="eastAsia" w:ascii="黑体" w:hAnsi="黑体" w:eastAsia="黑体"/>
                <w:sz w:val="32"/>
                <w:szCs w:val="32"/>
              </w:rPr>
            </w:rPrChange>
          </w:rPr>
          <w:t>一、关于</w:t>
        </w:r>
      </w:ins>
      <w:ins w:id="236" w:author="Administrator" w:date="2023-03-08T17:36:00Z">
        <w:r>
          <w:rPr>
            <w:rFonts w:hint="eastAsia" w:ascii="黑体" w:hAnsi="黑体" w:eastAsia="黑体" w:cs="宋体"/>
            <w:kern w:val="0"/>
            <w:sz w:val="32"/>
            <w:szCs w:val="32"/>
            <w:highlight w:val="none"/>
            <w:rPrChange w:id="237" w:author="Administrator" w:date="2023-07-19T10:22:41Z">
              <w:rPr>
                <w:rFonts w:hint="eastAsia" w:ascii="黑体" w:hAnsi="黑体" w:eastAsia="黑体" w:cs="宋体"/>
                <w:kern w:val="0"/>
                <w:sz w:val="32"/>
                <w:szCs w:val="32"/>
              </w:rPr>
            </w:rPrChange>
          </w:rPr>
          <w:t>海口市生态环境局（单位）</w:t>
        </w:r>
      </w:ins>
      <w:ins w:id="238" w:author="Administrator" w:date="2023-03-07T16:47:00Z">
        <w:r>
          <w:rPr>
            <w:rFonts w:hint="eastAsia" w:ascii="仿宋_GB2312" w:hAnsi="黑体" w:eastAsia="仿宋_GB2312" w:cs="仿宋_GB2312"/>
            <w:sz w:val="32"/>
            <w:szCs w:val="32"/>
            <w:highlight w:val="none"/>
            <w:rPrChange w:id="239" w:author="Administrator" w:date="2023-07-19T10:22:41Z">
              <w:rPr>
                <w:rFonts w:hint="eastAsia" w:ascii="仿宋_GB2312" w:hAnsi="黑体" w:eastAsia="仿宋_GB2312" w:cs="仿宋_GB2312"/>
                <w:sz w:val="32"/>
                <w:szCs w:val="32"/>
              </w:rPr>
            </w:rPrChange>
          </w:rPr>
          <w:t>202</w:t>
        </w:r>
      </w:ins>
      <w:ins w:id="240" w:author="Administrator" w:date="2023-07-19T10:22:35Z">
        <w:r>
          <w:rPr>
            <w:rFonts w:hint="eastAsia" w:ascii="仿宋_GB2312" w:hAnsi="黑体" w:eastAsia="仿宋_GB2312" w:cs="仿宋_GB2312"/>
            <w:sz w:val="32"/>
            <w:szCs w:val="32"/>
            <w:highlight w:val="none"/>
            <w:lang w:eastAsia="zh-CN"/>
            <w:rPrChange w:id="241" w:author="Administrator" w:date="2023-07-19T10:22:41Z">
              <w:rPr>
                <w:rFonts w:hint="eastAsia" w:ascii="仿宋_GB2312" w:hAnsi="黑体" w:eastAsia="仿宋_GB2312" w:cs="仿宋_GB2312"/>
                <w:sz w:val="32"/>
                <w:szCs w:val="32"/>
                <w:highlight w:val="yellow"/>
                <w:lang w:eastAsia="zh-CN"/>
              </w:rPr>
            </w:rPrChange>
          </w:rPr>
          <w:t>2</w:t>
        </w:r>
      </w:ins>
      <w:ins w:id="242" w:author="Administrator" w:date="2023-03-07T16:47:00Z">
        <w:r>
          <w:rPr>
            <w:rFonts w:hint="eastAsia" w:ascii="黑体" w:hAnsi="黑体" w:eastAsia="黑体"/>
            <w:sz w:val="32"/>
            <w:szCs w:val="32"/>
            <w:highlight w:val="none"/>
            <w:rPrChange w:id="243" w:author="Administrator" w:date="2023-07-19T10:22:41Z">
              <w:rPr>
                <w:rFonts w:hint="eastAsia" w:ascii="黑体" w:hAnsi="黑体" w:eastAsia="黑体"/>
                <w:sz w:val="32"/>
                <w:szCs w:val="32"/>
              </w:rPr>
            </w:rPrChange>
          </w:rPr>
          <w:t>年财政拨款收支预算情况的总体说明</w:t>
        </w:r>
      </w:ins>
    </w:p>
    <w:p>
      <w:pPr>
        <w:ind w:firstLine="640" w:firstLineChars="200"/>
        <w:jc w:val="left"/>
        <w:rPr>
          <w:ins w:id="244" w:author="Administrator" w:date="2023-03-07T16:47:00Z"/>
          <w:rFonts w:ascii="仿宋_GB2312" w:hAnsi="黑体" w:eastAsia="仿宋_GB2312"/>
          <w:color w:val="auto"/>
          <w:sz w:val="32"/>
          <w:szCs w:val="32"/>
          <w:rPrChange w:id="245" w:author="Administrator" w:date="2023-07-19T10:22:27Z">
            <w:rPr>
              <w:ins w:id="246" w:author="Administrator" w:date="2023-03-07T16:47:00Z"/>
              <w:rFonts w:ascii="仿宋_GB2312" w:hAnsi="黑体" w:eastAsia="仿宋_GB2312"/>
              <w:sz w:val="32"/>
              <w:szCs w:val="32"/>
            </w:rPr>
          </w:rPrChange>
        </w:rPr>
      </w:pPr>
      <w:ins w:id="247" w:author="Administrator" w:date="2023-03-08T17:36:00Z">
        <w:r>
          <w:rPr>
            <w:rFonts w:hint="eastAsia" w:ascii="仿宋_GB2312" w:hAnsi="黑体" w:eastAsia="仿宋_GB2312"/>
            <w:sz w:val="32"/>
            <w:szCs w:val="32"/>
            <w:highlight w:val="none"/>
            <w:rPrChange w:id="248" w:author="Administrator" w:date="2023-07-19T10:22:41Z">
              <w:rPr>
                <w:rFonts w:hint="eastAsia" w:ascii="仿宋_GB2312" w:hAnsi="黑体" w:eastAsia="仿宋_GB2312"/>
                <w:sz w:val="32"/>
                <w:szCs w:val="32"/>
              </w:rPr>
            </w:rPrChange>
          </w:rPr>
          <w:t>海口市生态环境局（单位）</w:t>
        </w:r>
      </w:ins>
      <w:ins w:id="249" w:author="Administrator" w:date="2023-03-07T16:47:00Z">
        <w:r>
          <w:rPr>
            <w:rFonts w:hint="eastAsia" w:ascii="仿宋_GB2312" w:hAnsi="黑体" w:eastAsia="仿宋_GB2312"/>
            <w:sz w:val="32"/>
            <w:szCs w:val="32"/>
            <w:highlight w:val="none"/>
            <w:rPrChange w:id="250" w:author="Administrator" w:date="2023-07-19T10:22:41Z">
              <w:rPr>
                <w:rFonts w:hint="eastAsia" w:ascii="仿宋_GB2312" w:hAnsi="黑体" w:eastAsia="仿宋_GB2312"/>
                <w:sz w:val="32"/>
                <w:szCs w:val="32"/>
              </w:rPr>
            </w:rPrChange>
          </w:rPr>
          <w:t>202</w:t>
        </w:r>
      </w:ins>
      <w:ins w:id="251" w:author="Administrator" w:date="2023-07-19T10:22:33Z">
        <w:r>
          <w:rPr>
            <w:rFonts w:hint="eastAsia" w:ascii="仿宋_GB2312" w:hAnsi="黑体" w:eastAsia="仿宋_GB2312"/>
            <w:sz w:val="32"/>
            <w:szCs w:val="32"/>
            <w:highlight w:val="none"/>
            <w:lang w:eastAsia="zh-CN"/>
            <w:rPrChange w:id="252" w:author="Administrator" w:date="2023-07-19T10:22:41Z">
              <w:rPr>
                <w:rFonts w:hint="eastAsia" w:ascii="仿宋_GB2312" w:hAnsi="黑体" w:eastAsia="仿宋_GB2312"/>
                <w:sz w:val="32"/>
                <w:szCs w:val="32"/>
                <w:highlight w:val="yellow"/>
                <w:lang w:eastAsia="zh-CN"/>
              </w:rPr>
            </w:rPrChange>
          </w:rPr>
          <w:t>2</w:t>
        </w:r>
      </w:ins>
      <w:ins w:id="253" w:author="Administrator" w:date="2023-03-07T16:47:00Z">
        <w:r>
          <w:rPr>
            <w:rFonts w:hint="eastAsia" w:ascii="仿宋_GB2312" w:hAnsi="黑体" w:eastAsia="仿宋_GB2312"/>
            <w:sz w:val="32"/>
            <w:szCs w:val="32"/>
            <w:highlight w:val="none"/>
            <w:rPrChange w:id="254" w:author="Administrator" w:date="2023-07-19T10:22:41Z">
              <w:rPr>
                <w:rFonts w:hint="eastAsia" w:ascii="仿宋_GB2312" w:hAnsi="黑体" w:eastAsia="仿宋_GB2312"/>
                <w:sz w:val="32"/>
                <w:szCs w:val="32"/>
              </w:rPr>
            </w:rPrChange>
          </w:rPr>
          <w:t>年财政</w:t>
        </w:r>
      </w:ins>
      <w:ins w:id="255" w:author="Administrator" w:date="2023-03-07T16:47:00Z">
        <w:r>
          <w:rPr>
            <w:rFonts w:hint="eastAsia" w:ascii="仿宋_GB2312" w:hAnsi="黑体" w:eastAsia="仿宋_GB2312"/>
            <w:sz w:val="32"/>
            <w:szCs w:val="32"/>
          </w:rPr>
          <w:t>拨款收支总预算</w:t>
        </w:r>
      </w:ins>
      <w:ins w:id="256" w:author="Administrator" w:date="2023-07-19T10:15:26Z">
        <w:r>
          <w:rPr>
            <w:rFonts w:hint="eastAsia" w:ascii="仿宋_GB2312" w:hAnsi="黑体" w:eastAsia="仿宋_GB2312"/>
            <w:sz w:val="32"/>
            <w:szCs w:val="32"/>
          </w:rPr>
          <w:t>3,60</w:t>
        </w:r>
      </w:ins>
      <w:ins w:id="257" w:author="Administrator" w:date="2023-07-19T10:15:26Z">
        <w:r>
          <w:rPr>
            <w:rFonts w:hint="eastAsia" w:ascii="仿宋_GB2312" w:hAnsi="黑体" w:eastAsia="仿宋_GB2312"/>
            <w:color w:val="auto"/>
            <w:sz w:val="32"/>
            <w:szCs w:val="32"/>
            <w:rPrChange w:id="258" w:author="Administrator" w:date="2023-07-19T10:22:31Z">
              <w:rPr>
                <w:rFonts w:hint="eastAsia" w:ascii="仿宋_GB2312" w:hAnsi="黑体" w:eastAsia="仿宋_GB2312"/>
                <w:sz w:val="32"/>
                <w:szCs w:val="32"/>
              </w:rPr>
            </w:rPrChange>
          </w:rPr>
          <w:t>2.20</w:t>
        </w:r>
      </w:ins>
      <w:ins w:id="259" w:author="Administrator" w:date="2023-03-07T16:47:00Z">
        <w:r>
          <w:rPr>
            <w:rFonts w:hint="eastAsia" w:ascii="仿宋_GB2312" w:hAnsi="黑体" w:eastAsia="仿宋_GB2312"/>
            <w:color w:val="auto"/>
            <w:sz w:val="32"/>
            <w:szCs w:val="32"/>
            <w:rPrChange w:id="260" w:author="Administrator" w:date="2023-07-19T10:22:31Z">
              <w:rPr>
                <w:rFonts w:hint="eastAsia" w:ascii="仿宋_GB2312" w:hAnsi="黑体" w:eastAsia="仿宋_GB2312"/>
                <w:sz w:val="32"/>
                <w:szCs w:val="32"/>
              </w:rPr>
            </w:rPrChange>
          </w:rPr>
          <w:t>万元。其中，收入总计</w:t>
        </w:r>
      </w:ins>
      <w:ins w:id="261" w:author="Administrator" w:date="2023-07-19T10:16:02Z">
        <w:r>
          <w:rPr>
            <w:rFonts w:hint="eastAsia" w:ascii="仿宋_GB2312" w:hAnsi="黑体" w:eastAsia="仿宋_GB2312"/>
            <w:color w:val="auto"/>
            <w:sz w:val="32"/>
            <w:szCs w:val="32"/>
            <w:rPrChange w:id="262" w:author="Administrator" w:date="2023-07-19T10:22:31Z">
              <w:rPr>
                <w:rFonts w:hint="eastAsia" w:ascii="仿宋_GB2312" w:hAnsi="黑体" w:eastAsia="仿宋_GB2312"/>
                <w:sz w:val="32"/>
                <w:szCs w:val="32"/>
              </w:rPr>
            </w:rPrChange>
          </w:rPr>
          <w:t>3</w:t>
        </w:r>
      </w:ins>
      <w:ins w:id="263" w:author="Administrator" w:date="2023-07-19T10:16:02Z">
        <w:r>
          <w:rPr>
            <w:rFonts w:hint="eastAsia" w:ascii="仿宋_GB2312" w:hAnsi="黑体" w:eastAsia="仿宋_GB2312"/>
            <w:sz w:val="32"/>
            <w:szCs w:val="32"/>
          </w:rPr>
          <w:t>,602.2</w:t>
        </w:r>
      </w:ins>
      <w:ins w:id="264" w:author="Administrator" w:date="2023-07-19T10:16:02Z">
        <w:r>
          <w:rPr>
            <w:rFonts w:hint="eastAsia" w:ascii="仿宋_GB2312" w:hAnsi="黑体" w:eastAsia="仿宋_GB2312"/>
            <w:color w:val="auto"/>
            <w:sz w:val="32"/>
            <w:szCs w:val="32"/>
            <w:rPrChange w:id="265" w:author="Administrator" w:date="2023-07-19T10:22:27Z">
              <w:rPr>
                <w:rFonts w:hint="eastAsia" w:ascii="仿宋_GB2312" w:hAnsi="黑体" w:eastAsia="仿宋_GB2312"/>
                <w:sz w:val="32"/>
                <w:szCs w:val="32"/>
              </w:rPr>
            </w:rPrChange>
          </w:rPr>
          <w:t>0</w:t>
        </w:r>
      </w:ins>
      <w:ins w:id="266" w:author="Administrator" w:date="2023-03-07T16:47:00Z">
        <w:r>
          <w:rPr>
            <w:rFonts w:hint="eastAsia" w:ascii="仿宋_GB2312" w:hAnsi="黑体" w:eastAsia="仿宋_GB2312"/>
            <w:color w:val="auto"/>
            <w:sz w:val="32"/>
            <w:szCs w:val="32"/>
            <w:rPrChange w:id="267" w:author="Administrator" w:date="2023-07-19T10:22:27Z">
              <w:rPr>
                <w:rFonts w:hint="eastAsia" w:ascii="仿宋_GB2312" w:hAnsi="黑体" w:eastAsia="仿宋_GB2312"/>
                <w:sz w:val="32"/>
                <w:szCs w:val="32"/>
              </w:rPr>
            </w:rPrChange>
          </w:rPr>
          <w:t>万元，包括一般公共预算本年收入</w:t>
        </w:r>
      </w:ins>
      <w:ins w:id="268" w:author="Administrator" w:date="2023-07-19T10:15:39Z">
        <w:r>
          <w:rPr>
            <w:rFonts w:hint="eastAsia" w:ascii="仿宋_GB2312" w:hAnsi="黑体" w:eastAsia="仿宋_GB2312" w:cs="仿宋_GB2312"/>
            <w:color w:val="auto"/>
            <w:sz w:val="32"/>
            <w:szCs w:val="32"/>
            <w:lang w:eastAsia="zh-CN"/>
            <w:rPrChange w:id="269" w:author="Administrator" w:date="2023-07-31T11:10:48Z">
              <w:rPr>
                <w:rFonts w:hint="eastAsia" w:ascii="仿宋_GB2312" w:hAnsi="黑体" w:eastAsia="仿宋_GB2312" w:cs="仿宋_GB2312"/>
                <w:color w:val="0000FF"/>
                <w:sz w:val="32"/>
                <w:szCs w:val="32"/>
                <w:lang w:eastAsia="zh-CN"/>
              </w:rPr>
            </w:rPrChange>
          </w:rPr>
          <w:t>3</w:t>
        </w:r>
      </w:ins>
      <w:ins w:id="270" w:author="Administrator" w:date="2023-07-19T10:15:39Z">
        <w:r>
          <w:rPr>
            <w:rFonts w:hint="eastAsia" w:ascii="仿宋_GB2312" w:hAnsi="黑体" w:eastAsia="仿宋_GB2312" w:cs="仿宋_GB2312"/>
            <w:color w:val="auto"/>
            <w:sz w:val="32"/>
            <w:szCs w:val="32"/>
            <w:lang w:val="en-US" w:eastAsia="zh-CN"/>
            <w:rPrChange w:id="271" w:author="Administrator" w:date="2023-07-31T11:10:48Z">
              <w:rPr>
                <w:rFonts w:hint="eastAsia" w:ascii="仿宋_GB2312" w:hAnsi="黑体" w:eastAsia="仿宋_GB2312" w:cs="仿宋_GB2312"/>
                <w:color w:val="0000FF"/>
                <w:sz w:val="32"/>
                <w:szCs w:val="32"/>
                <w:lang w:val="en-US" w:eastAsia="zh-CN"/>
              </w:rPr>
            </w:rPrChange>
          </w:rPr>
          <w:t>185.4</w:t>
        </w:r>
      </w:ins>
      <w:ins w:id="272" w:author="Administrator" w:date="2023-03-07T16:47:00Z">
        <w:r>
          <w:rPr>
            <w:rFonts w:hint="eastAsia" w:ascii="仿宋_GB2312" w:hAnsi="黑体" w:eastAsia="仿宋_GB2312"/>
            <w:color w:val="auto"/>
            <w:sz w:val="32"/>
            <w:szCs w:val="32"/>
            <w:rPrChange w:id="273" w:author="Administrator" w:date="2023-07-19T10:22:27Z">
              <w:rPr>
                <w:rFonts w:hint="eastAsia" w:ascii="仿宋_GB2312" w:hAnsi="黑体" w:eastAsia="仿宋_GB2312"/>
                <w:sz w:val="32"/>
                <w:szCs w:val="32"/>
              </w:rPr>
            </w:rPrChange>
          </w:rPr>
          <w:t>万元、上年结转</w:t>
        </w:r>
      </w:ins>
      <w:ins w:id="274" w:author="Administrator" w:date="2023-07-19T10:15:51Z">
        <w:r>
          <w:rPr>
            <w:rFonts w:hint="eastAsia" w:ascii="仿宋_GB2312" w:hAnsi="黑体" w:eastAsia="仿宋_GB2312" w:cs="仿宋_GB2312"/>
            <w:color w:val="auto"/>
            <w:sz w:val="32"/>
            <w:szCs w:val="32"/>
            <w:rPrChange w:id="275" w:author="Administrator" w:date="2023-07-31T11:10:48Z">
              <w:rPr>
                <w:rFonts w:hint="eastAsia" w:ascii="仿宋_GB2312" w:hAnsi="黑体" w:eastAsia="仿宋_GB2312" w:cs="仿宋_GB2312"/>
                <w:color w:val="0000FF"/>
                <w:sz w:val="32"/>
                <w:szCs w:val="32"/>
              </w:rPr>
            </w:rPrChange>
          </w:rPr>
          <w:t>416.79</w:t>
        </w:r>
      </w:ins>
      <w:ins w:id="276" w:author="Administrator" w:date="2023-03-07T16:47:00Z">
        <w:r>
          <w:rPr>
            <w:rFonts w:hint="eastAsia" w:ascii="仿宋_GB2312" w:hAnsi="黑体" w:eastAsia="仿宋_GB2312"/>
            <w:color w:val="auto"/>
            <w:sz w:val="32"/>
            <w:szCs w:val="32"/>
            <w:rPrChange w:id="277" w:author="Administrator" w:date="2023-07-19T10:22:27Z">
              <w:rPr>
                <w:rFonts w:hint="eastAsia" w:ascii="仿宋_GB2312" w:hAnsi="黑体" w:eastAsia="仿宋_GB2312"/>
                <w:sz w:val="32"/>
                <w:szCs w:val="32"/>
              </w:rPr>
            </w:rPrChange>
          </w:rPr>
          <w:t>万元</w:t>
        </w:r>
      </w:ins>
      <w:ins w:id="278" w:author="Administrator" w:date="2023-07-19T10:16:50Z">
        <w:r>
          <w:rPr>
            <w:rFonts w:hint="eastAsia" w:ascii="仿宋_GB2312" w:hAnsi="黑体" w:eastAsia="仿宋_GB2312"/>
            <w:color w:val="auto"/>
            <w:sz w:val="32"/>
            <w:szCs w:val="32"/>
            <w:lang w:val="en-US" w:eastAsia="zh-CN"/>
            <w:rPrChange w:id="279" w:author="Administrator" w:date="2023-07-31T11:10:48Z">
              <w:rPr>
                <w:rFonts w:hint="eastAsia" w:ascii="仿宋_GB2312" w:hAnsi="黑体" w:eastAsia="仿宋_GB2312"/>
                <w:color w:val="0000FF"/>
                <w:sz w:val="32"/>
                <w:szCs w:val="32"/>
                <w:lang w:val="en-US" w:eastAsia="zh-CN"/>
              </w:rPr>
            </w:rPrChange>
          </w:rPr>
          <w:t>;</w:t>
        </w:r>
      </w:ins>
      <w:ins w:id="280" w:author="Administrator" w:date="2023-03-07T16:47:00Z">
        <w:r>
          <w:rPr>
            <w:rFonts w:hint="eastAsia" w:ascii="仿宋_GB2312" w:hAnsi="黑体" w:eastAsia="仿宋_GB2312"/>
            <w:color w:val="auto"/>
            <w:sz w:val="32"/>
            <w:szCs w:val="32"/>
            <w:rPrChange w:id="281" w:author="Administrator" w:date="2023-07-19T10:22:27Z">
              <w:rPr>
                <w:rFonts w:hint="eastAsia" w:ascii="仿宋_GB2312" w:hAnsi="黑体" w:eastAsia="仿宋_GB2312"/>
                <w:sz w:val="32"/>
                <w:szCs w:val="32"/>
              </w:rPr>
            </w:rPrChange>
          </w:rPr>
          <w:t>政府性基金预算本年收入</w:t>
        </w:r>
      </w:ins>
      <w:ins w:id="282" w:author="Administrator" w:date="2023-07-19T10:16:37Z">
        <w:r>
          <w:rPr>
            <w:rFonts w:hint="eastAsia" w:ascii="仿宋_GB2312" w:hAnsi="黑体" w:eastAsia="仿宋_GB2312" w:cs="仿宋_GB2312"/>
            <w:color w:val="auto"/>
            <w:sz w:val="32"/>
            <w:szCs w:val="32"/>
            <w:lang w:eastAsia="zh-CN"/>
            <w:rPrChange w:id="283" w:author="Administrator" w:date="2023-07-31T11:10:48Z">
              <w:rPr>
                <w:rFonts w:hint="eastAsia" w:ascii="仿宋_GB2312" w:hAnsi="黑体" w:eastAsia="仿宋_GB2312" w:cs="仿宋_GB2312"/>
                <w:color w:val="0000FF"/>
                <w:sz w:val="32"/>
                <w:szCs w:val="32"/>
                <w:lang w:eastAsia="zh-CN"/>
              </w:rPr>
            </w:rPrChange>
          </w:rPr>
          <w:t>0</w:t>
        </w:r>
      </w:ins>
      <w:ins w:id="284" w:author="Administrator" w:date="2023-03-07T16:47:00Z">
        <w:r>
          <w:rPr>
            <w:rFonts w:hint="eastAsia" w:ascii="仿宋_GB2312" w:hAnsi="黑体" w:eastAsia="仿宋_GB2312"/>
            <w:color w:val="auto"/>
            <w:sz w:val="32"/>
            <w:szCs w:val="32"/>
            <w:rPrChange w:id="285" w:author="Administrator" w:date="2023-07-19T10:22:27Z">
              <w:rPr>
                <w:rFonts w:hint="eastAsia" w:ascii="仿宋_GB2312" w:hAnsi="黑体" w:eastAsia="仿宋_GB2312"/>
                <w:sz w:val="32"/>
                <w:szCs w:val="32"/>
              </w:rPr>
            </w:rPrChange>
          </w:rPr>
          <w:t>万元、上年结转</w:t>
        </w:r>
      </w:ins>
      <w:ins w:id="286" w:author="Administrator" w:date="2023-03-07T16:47:00Z">
        <w:r>
          <w:rPr>
            <w:rFonts w:hint="eastAsia" w:ascii="仿宋_GB2312" w:hAnsi="黑体" w:eastAsia="仿宋_GB2312" w:cs="仿宋_GB2312"/>
            <w:color w:val="auto"/>
            <w:sz w:val="32"/>
            <w:szCs w:val="32"/>
            <w:rPrChange w:id="287" w:author="Administrator" w:date="2023-07-19T10:22:27Z">
              <w:rPr>
                <w:rFonts w:hint="eastAsia" w:ascii="仿宋_GB2312" w:hAnsi="黑体" w:eastAsia="仿宋_GB2312" w:cs="仿宋_GB2312"/>
                <w:sz w:val="32"/>
                <w:szCs w:val="32"/>
              </w:rPr>
            </w:rPrChange>
          </w:rPr>
          <w:t>0</w:t>
        </w:r>
      </w:ins>
      <w:ins w:id="288" w:author="Administrator" w:date="2023-03-07T16:47:00Z">
        <w:r>
          <w:rPr>
            <w:rFonts w:hint="eastAsia" w:ascii="仿宋_GB2312" w:hAnsi="黑体" w:eastAsia="仿宋_GB2312"/>
            <w:color w:val="auto"/>
            <w:sz w:val="32"/>
            <w:szCs w:val="32"/>
            <w:rPrChange w:id="289" w:author="Administrator" w:date="2023-07-19T10:22:27Z">
              <w:rPr>
                <w:rFonts w:hint="eastAsia" w:ascii="仿宋_GB2312" w:hAnsi="黑体" w:eastAsia="仿宋_GB2312"/>
                <w:sz w:val="32"/>
                <w:szCs w:val="32"/>
              </w:rPr>
            </w:rPrChange>
          </w:rPr>
          <w:t>万元；支出总计</w:t>
        </w:r>
      </w:ins>
      <w:ins w:id="290" w:author="Administrator" w:date="2023-07-19T10:17:06Z">
        <w:r>
          <w:rPr>
            <w:rFonts w:hint="eastAsia" w:ascii="仿宋_GB2312" w:hAnsi="黑体" w:eastAsia="仿宋_GB2312" w:cs="仿宋_GB2312"/>
            <w:color w:val="auto"/>
            <w:sz w:val="32"/>
            <w:szCs w:val="32"/>
            <w:rPrChange w:id="291" w:author="Administrator" w:date="2023-07-31T11:10:48Z">
              <w:rPr>
                <w:rFonts w:hint="eastAsia" w:ascii="仿宋_GB2312" w:hAnsi="黑体" w:eastAsia="仿宋_GB2312" w:cs="仿宋_GB2312"/>
                <w:color w:val="0000FF"/>
                <w:sz w:val="32"/>
                <w:szCs w:val="32"/>
              </w:rPr>
            </w:rPrChange>
          </w:rPr>
          <w:t>3,602.20</w:t>
        </w:r>
      </w:ins>
      <w:ins w:id="292" w:author="Administrator" w:date="2023-03-07T16:47:00Z">
        <w:r>
          <w:rPr>
            <w:rFonts w:hint="eastAsia" w:ascii="仿宋_GB2312" w:hAnsi="黑体" w:eastAsia="仿宋_GB2312"/>
            <w:color w:val="auto"/>
            <w:sz w:val="32"/>
            <w:szCs w:val="32"/>
            <w:rPrChange w:id="293" w:author="Administrator" w:date="2023-07-19T10:22:27Z">
              <w:rPr>
                <w:rFonts w:hint="eastAsia" w:ascii="仿宋_GB2312" w:hAnsi="黑体" w:eastAsia="仿宋_GB2312"/>
                <w:sz w:val="32"/>
                <w:szCs w:val="32"/>
              </w:rPr>
            </w:rPrChange>
          </w:rPr>
          <w:t>万元，包括一般公共服务支出</w:t>
        </w:r>
      </w:ins>
      <w:ins w:id="294" w:author="Administrator" w:date="2023-07-19T10:17:37Z">
        <w:r>
          <w:rPr>
            <w:rFonts w:hint="eastAsia" w:ascii="仿宋_GB2312" w:hAnsi="黑体" w:eastAsia="仿宋_GB2312" w:cs="仿宋_GB2312"/>
            <w:color w:val="auto"/>
            <w:sz w:val="32"/>
            <w:szCs w:val="32"/>
            <w:lang w:eastAsia="zh-CN"/>
            <w:rPrChange w:id="295" w:author="Administrator" w:date="2023-07-31T11:10:48Z">
              <w:rPr>
                <w:rFonts w:hint="eastAsia" w:ascii="仿宋_GB2312" w:hAnsi="黑体" w:eastAsia="仿宋_GB2312" w:cs="仿宋_GB2312"/>
                <w:color w:val="0000FF"/>
                <w:sz w:val="32"/>
                <w:szCs w:val="32"/>
                <w:lang w:eastAsia="zh-CN"/>
              </w:rPr>
            </w:rPrChange>
          </w:rPr>
          <w:t>0</w:t>
        </w:r>
      </w:ins>
      <w:ins w:id="296" w:author="Administrator" w:date="2023-03-07T16:47:00Z">
        <w:r>
          <w:rPr>
            <w:rFonts w:hint="eastAsia" w:ascii="仿宋_GB2312" w:hAnsi="黑体" w:eastAsia="仿宋_GB2312"/>
            <w:color w:val="auto"/>
            <w:sz w:val="32"/>
            <w:szCs w:val="32"/>
            <w:rPrChange w:id="297" w:author="Administrator" w:date="2023-07-19T10:22:27Z">
              <w:rPr>
                <w:rFonts w:hint="eastAsia" w:ascii="仿宋_GB2312" w:hAnsi="黑体" w:eastAsia="仿宋_GB2312"/>
                <w:sz w:val="32"/>
                <w:szCs w:val="32"/>
              </w:rPr>
            </w:rPrChange>
          </w:rPr>
          <w:t>万元、外交支出</w:t>
        </w:r>
      </w:ins>
      <w:ins w:id="298" w:author="Administrator" w:date="2023-03-07T16:47:00Z">
        <w:r>
          <w:rPr>
            <w:rFonts w:hint="eastAsia" w:ascii="仿宋_GB2312" w:hAnsi="黑体" w:eastAsia="仿宋_GB2312" w:cs="仿宋_GB2312"/>
            <w:color w:val="auto"/>
            <w:sz w:val="32"/>
            <w:szCs w:val="32"/>
            <w:rPrChange w:id="299" w:author="Administrator" w:date="2023-07-19T10:22:27Z">
              <w:rPr>
                <w:rFonts w:hint="eastAsia" w:ascii="仿宋_GB2312" w:hAnsi="黑体" w:eastAsia="仿宋_GB2312" w:cs="仿宋_GB2312"/>
                <w:sz w:val="32"/>
                <w:szCs w:val="32"/>
              </w:rPr>
            </w:rPrChange>
          </w:rPr>
          <w:t>0</w:t>
        </w:r>
      </w:ins>
      <w:ins w:id="300" w:author="Administrator" w:date="2023-03-07T16:47:00Z">
        <w:r>
          <w:rPr>
            <w:rFonts w:hint="eastAsia" w:ascii="仿宋_GB2312" w:hAnsi="黑体" w:eastAsia="仿宋_GB2312"/>
            <w:color w:val="auto"/>
            <w:sz w:val="32"/>
            <w:szCs w:val="32"/>
            <w:rPrChange w:id="301" w:author="Administrator" w:date="2023-07-19T10:22:27Z">
              <w:rPr>
                <w:rFonts w:hint="eastAsia" w:ascii="仿宋_GB2312" w:hAnsi="黑体" w:eastAsia="仿宋_GB2312"/>
                <w:sz w:val="32"/>
                <w:szCs w:val="32"/>
              </w:rPr>
            </w:rPrChange>
          </w:rPr>
          <w:t>万元、国防支出</w:t>
        </w:r>
      </w:ins>
      <w:ins w:id="302" w:author="Administrator" w:date="2023-03-07T16:47:00Z">
        <w:r>
          <w:rPr>
            <w:rFonts w:hint="eastAsia" w:ascii="仿宋_GB2312" w:hAnsi="黑体" w:eastAsia="仿宋_GB2312" w:cs="仿宋_GB2312"/>
            <w:color w:val="auto"/>
            <w:sz w:val="32"/>
            <w:szCs w:val="32"/>
            <w:rPrChange w:id="303" w:author="Administrator" w:date="2023-07-19T10:22:27Z">
              <w:rPr>
                <w:rFonts w:hint="eastAsia" w:ascii="仿宋_GB2312" w:hAnsi="黑体" w:eastAsia="仿宋_GB2312" w:cs="仿宋_GB2312"/>
                <w:sz w:val="32"/>
                <w:szCs w:val="32"/>
              </w:rPr>
            </w:rPrChange>
          </w:rPr>
          <w:t>0</w:t>
        </w:r>
      </w:ins>
      <w:ins w:id="304" w:author="Administrator" w:date="2023-03-07T16:47:00Z">
        <w:r>
          <w:rPr>
            <w:rFonts w:hint="eastAsia" w:ascii="仿宋_GB2312" w:hAnsi="黑体" w:eastAsia="仿宋_GB2312"/>
            <w:color w:val="auto"/>
            <w:sz w:val="32"/>
            <w:szCs w:val="32"/>
            <w:rPrChange w:id="305" w:author="Administrator" w:date="2023-07-19T10:22:27Z">
              <w:rPr>
                <w:rFonts w:hint="eastAsia" w:ascii="仿宋_GB2312" w:hAnsi="黑体" w:eastAsia="仿宋_GB2312"/>
                <w:sz w:val="32"/>
                <w:szCs w:val="32"/>
              </w:rPr>
            </w:rPrChange>
          </w:rPr>
          <w:t>万元、</w:t>
        </w:r>
      </w:ins>
      <w:ins w:id="306" w:author="Administrator" w:date="2023-03-07T16:47:00Z">
        <w:r>
          <w:rPr>
            <w:rFonts w:hint="eastAsia" w:ascii="仿宋_GB2312" w:hAnsi="宋体" w:eastAsia="仿宋_GB2312" w:cs="宋体"/>
            <w:color w:val="auto"/>
            <w:kern w:val="0"/>
            <w:sz w:val="32"/>
            <w:szCs w:val="32"/>
            <w:rPrChange w:id="307" w:author="Administrator" w:date="2023-07-31T11:10:48Z">
              <w:rPr>
                <w:rFonts w:hint="eastAsia" w:ascii="仿宋_GB2312" w:hAnsi="宋体" w:eastAsia="仿宋_GB2312" w:cs="宋体"/>
                <w:color w:val="000000"/>
                <w:kern w:val="0"/>
                <w:sz w:val="32"/>
                <w:szCs w:val="32"/>
              </w:rPr>
            </w:rPrChange>
          </w:rPr>
          <w:t>社会保障和就业支出</w:t>
        </w:r>
      </w:ins>
      <w:ins w:id="308" w:author="Administrator" w:date="2023-07-19T10:17:53Z">
        <w:r>
          <w:rPr>
            <w:rFonts w:hint="eastAsia" w:ascii="仿宋_GB2312" w:hAnsi="宋体" w:eastAsia="仿宋_GB2312" w:cs="宋体"/>
            <w:color w:val="auto"/>
            <w:kern w:val="0"/>
            <w:sz w:val="32"/>
            <w:szCs w:val="32"/>
            <w:rPrChange w:id="309" w:author="Administrator" w:date="2023-07-31T11:10:48Z">
              <w:rPr>
                <w:rFonts w:hint="eastAsia" w:ascii="仿宋_GB2312" w:hAnsi="宋体" w:eastAsia="仿宋_GB2312" w:cs="宋体"/>
                <w:color w:val="0000FF"/>
                <w:kern w:val="0"/>
                <w:sz w:val="32"/>
                <w:szCs w:val="32"/>
              </w:rPr>
            </w:rPrChange>
          </w:rPr>
          <w:t>104.28</w:t>
        </w:r>
      </w:ins>
      <w:ins w:id="310" w:author="Administrator" w:date="2023-03-07T16:47:00Z">
        <w:r>
          <w:rPr>
            <w:rFonts w:hint="eastAsia" w:ascii="仿宋_GB2312" w:hAnsi="宋体" w:eastAsia="仿宋_GB2312" w:cs="宋体"/>
            <w:color w:val="auto"/>
            <w:kern w:val="0"/>
            <w:sz w:val="32"/>
            <w:szCs w:val="32"/>
            <w:rPrChange w:id="311" w:author="Administrator" w:date="2023-07-31T11:10:48Z">
              <w:rPr>
                <w:rFonts w:hint="eastAsia" w:ascii="仿宋_GB2312" w:hAnsi="宋体" w:eastAsia="仿宋_GB2312" w:cs="宋体"/>
                <w:color w:val="000000"/>
                <w:kern w:val="0"/>
                <w:sz w:val="32"/>
                <w:szCs w:val="32"/>
              </w:rPr>
            </w:rPrChange>
          </w:rPr>
          <w:t>万元，城乡社区支出</w:t>
        </w:r>
      </w:ins>
      <w:ins w:id="312" w:author="Administrator" w:date="2023-07-19T10:17:58Z">
        <w:r>
          <w:rPr>
            <w:rFonts w:hint="eastAsia" w:ascii="仿宋_GB2312" w:hAnsi="宋体" w:eastAsia="仿宋_GB2312" w:cs="宋体"/>
            <w:color w:val="auto"/>
            <w:kern w:val="0"/>
            <w:sz w:val="32"/>
            <w:szCs w:val="32"/>
            <w:lang w:eastAsia="zh-CN"/>
            <w:rPrChange w:id="313" w:author="Administrator" w:date="2023-07-31T11:10:48Z">
              <w:rPr>
                <w:rFonts w:hint="eastAsia" w:ascii="仿宋_GB2312" w:hAnsi="宋体" w:eastAsia="仿宋_GB2312" w:cs="宋体"/>
                <w:color w:val="0000FF"/>
                <w:kern w:val="0"/>
                <w:sz w:val="32"/>
                <w:szCs w:val="32"/>
                <w:lang w:eastAsia="zh-CN"/>
              </w:rPr>
            </w:rPrChange>
          </w:rPr>
          <w:t>0</w:t>
        </w:r>
      </w:ins>
      <w:ins w:id="314" w:author="Administrator" w:date="2023-03-07T16:47:00Z">
        <w:r>
          <w:rPr>
            <w:rFonts w:hint="eastAsia" w:ascii="仿宋_GB2312" w:hAnsi="宋体" w:eastAsia="仿宋_GB2312" w:cs="宋体"/>
            <w:color w:val="auto"/>
            <w:kern w:val="0"/>
            <w:sz w:val="32"/>
            <w:szCs w:val="32"/>
            <w:rPrChange w:id="315" w:author="Administrator" w:date="2023-07-31T11:10:48Z">
              <w:rPr>
                <w:rFonts w:hint="eastAsia" w:ascii="仿宋_GB2312" w:hAnsi="宋体" w:eastAsia="仿宋_GB2312" w:cs="宋体"/>
                <w:color w:val="000000"/>
                <w:kern w:val="0"/>
                <w:sz w:val="32"/>
                <w:szCs w:val="32"/>
              </w:rPr>
            </w:rPrChange>
          </w:rPr>
          <w:t>万元，卫生健康支出</w:t>
        </w:r>
      </w:ins>
      <w:ins w:id="316" w:author="Administrator" w:date="2023-07-19T10:18:09Z">
        <w:r>
          <w:rPr>
            <w:rFonts w:hint="eastAsia" w:ascii="仿宋_GB2312" w:hAnsi="宋体" w:eastAsia="仿宋_GB2312" w:cs="宋体"/>
            <w:color w:val="auto"/>
            <w:kern w:val="0"/>
            <w:sz w:val="32"/>
            <w:szCs w:val="32"/>
            <w:rPrChange w:id="317" w:author="Administrator" w:date="2023-07-31T11:10:48Z">
              <w:rPr>
                <w:rFonts w:hint="eastAsia" w:ascii="仿宋_GB2312" w:hAnsi="宋体" w:eastAsia="仿宋_GB2312" w:cs="宋体"/>
                <w:color w:val="0000FF"/>
                <w:kern w:val="0"/>
                <w:sz w:val="32"/>
                <w:szCs w:val="32"/>
              </w:rPr>
            </w:rPrChange>
          </w:rPr>
          <w:t>74.88</w:t>
        </w:r>
      </w:ins>
      <w:ins w:id="318" w:author="Administrator" w:date="2023-03-07T16:47:00Z">
        <w:r>
          <w:rPr>
            <w:rFonts w:hint="eastAsia" w:ascii="仿宋_GB2312" w:hAnsi="宋体" w:eastAsia="仿宋_GB2312" w:cs="宋体"/>
            <w:color w:val="auto"/>
            <w:kern w:val="0"/>
            <w:sz w:val="32"/>
            <w:szCs w:val="32"/>
            <w:rPrChange w:id="319" w:author="Administrator" w:date="2023-07-31T11:10:48Z">
              <w:rPr>
                <w:rFonts w:hint="eastAsia" w:ascii="仿宋_GB2312" w:hAnsi="宋体" w:eastAsia="仿宋_GB2312" w:cs="宋体"/>
                <w:color w:val="000000"/>
                <w:kern w:val="0"/>
                <w:sz w:val="32"/>
                <w:szCs w:val="32"/>
              </w:rPr>
            </w:rPrChange>
          </w:rPr>
          <w:t>万元，</w:t>
        </w:r>
      </w:ins>
      <w:ins w:id="320" w:author="Administrator" w:date="2023-03-07T16:47:00Z">
        <w:r>
          <w:rPr>
            <w:rFonts w:hint="eastAsia" w:ascii="仿宋_GB2312" w:hAnsi="宋体" w:eastAsia="仿宋_GB2312" w:cs="宋体"/>
            <w:color w:val="auto"/>
            <w:kern w:val="0"/>
            <w:sz w:val="32"/>
            <w:szCs w:val="32"/>
            <w:shd w:val="clear" w:color="auto" w:fill="FFFFFF"/>
            <w:rPrChange w:id="321" w:author="Administrator" w:date="2023-07-31T11:10:48Z">
              <w:rPr>
                <w:rFonts w:hint="eastAsia" w:ascii="仿宋_GB2312" w:hAnsi="宋体" w:eastAsia="仿宋_GB2312" w:cs="宋体"/>
                <w:color w:val="000000"/>
                <w:kern w:val="0"/>
                <w:sz w:val="32"/>
                <w:szCs w:val="32"/>
                <w:shd w:val="clear" w:color="auto" w:fill="FFFFFF"/>
              </w:rPr>
            </w:rPrChange>
          </w:rPr>
          <w:t>节能环保支出</w:t>
        </w:r>
      </w:ins>
      <w:ins w:id="322" w:author="Administrator" w:date="2023-07-19T10:21:49Z">
        <w:r>
          <w:rPr>
            <w:rFonts w:hint="eastAsia" w:ascii="仿宋_GB2312" w:hAnsi="宋体" w:eastAsia="仿宋_GB2312" w:cs="宋体"/>
            <w:color w:val="auto"/>
            <w:kern w:val="0"/>
            <w:sz w:val="32"/>
            <w:szCs w:val="32"/>
            <w:highlight w:val="none"/>
            <w:shd w:val="clear" w:color="auto" w:fill="FFFFFF"/>
            <w:rPrChange w:id="323" w:author="Administrator" w:date="2023-07-31T11:10:48Z">
              <w:rPr>
                <w:rFonts w:hint="eastAsia" w:ascii="仿宋_GB2312" w:hAnsi="宋体" w:eastAsia="仿宋_GB2312" w:cs="宋体"/>
                <w:color w:val="0000FF"/>
                <w:kern w:val="0"/>
                <w:sz w:val="32"/>
                <w:szCs w:val="32"/>
                <w:highlight w:val="red"/>
                <w:shd w:val="clear" w:color="auto" w:fill="FFFFFF"/>
              </w:rPr>
            </w:rPrChange>
          </w:rPr>
          <w:t>3,381.16</w:t>
        </w:r>
      </w:ins>
      <w:ins w:id="324" w:author="Administrator" w:date="2023-03-07T16:47:00Z">
        <w:r>
          <w:rPr>
            <w:rFonts w:hint="eastAsia" w:ascii="仿宋_GB2312" w:hAnsi="宋体" w:eastAsia="仿宋_GB2312" w:cs="宋体"/>
            <w:color w:val="auto"/>
            <w:kern w:val="0"/>
            <w:sz w:val="32"/>
            <w:szCs w:val="32"/>
            <w:shd w:val="clear" w:color="auto" w:fill="FFFFFF"/>
            <w:rPrChange w:id="325" w:author="Administrator" w:date="2023-07-31T11:10:48Z">
              <w:rPr>
                <w:rFonts w:hint="eastAsia" w:ascii="仿宋_GB2312" w:hAnsi="宋体" w:eastAsia="仿宋_GB2312" w:cs="宋体"/>
                <w:color w:val="000000"/>
                <w:kern w:val="0"/>
                <w:sz w:val="32"/>
                <w:szCs w:val="32"/>
                <w:shd w:val="clear" w:color="auto" w:fill="FFFFFF"/>
              </w:rPr>
            </w:rPrChange>
          </w:rPr>
          <w:t>万元，住房保障支出</w:t>
        </w:r>
      </w:ins>
      <w:ins w:id="326" w:author="Administrator" w:date="2023-07-19T10:22:14Z">
        <w:r>
          <w:rPr>
            <w:rFonts w:hint="eastAsia" w:ascii="仿宋_GB2312" w:hAnsi="宋体" w:eastAsia="仿宋_GB2312" w:cs="宋体"/>
            <w:color w:val="auto"/>
            <w:kern w:val="0"/>
            <w:sz w:val="32"/>
            <w:szCs w:val="32"/>
            <w:shd w:val="clear" w:color="auto" w:fill="FFFFFF"/>
            <w:rPrChange w:id="327" w:author="Administrator" w:date="2023-07-31T11:10:48Z">
              <w:rPr>
                <w:rFonts w:hint="eastAsia" w:ascii="仿宋_GB2312" w:hAnsi="宋体" w:eastAsia="仿宋_GB2312" w:cs="宋体"/>
                <w:color w:val="0000FF"/>
                <w:kern w:val="0"/>
                <w:sz w:val="32"/>
                <w:szCs w:val="32"/>
                <w:shd w:val="clear" w:color="auto" w:fill="FFFFFF"/>
              </w:rPr>
            </w:rPrChange>
          </w:rPr>
          <w:t>41.88</w:t>
        </w:r>
      </w:ins>
      <w:ins w:id="328" w:author="Administrator" w:date="2023-03-07T16:47:00Z">
        <w:r>
          <w:rPr>
            <w:rFonts w:hint="eastAsia" w:ascii="仿宋_GB2312" w:hAnsi="宋体" w:eastAsia="仿宋_GB2312" w:cs="宋体"/>
            <w:color w:val="auto"/>
            <w:kern w:val="0"/>
            <w:sz w:val="32"/>
            <w:szCs w:val="32"/>
            <w:shd w:val="clear" w:color="auto" w:fill="FFFFFF"/>
            <w:rPrChange w:id="329" w:author="Administrator" w:date="2023-07-31T11:10:48Z">
              <w:rPr>
                <w:rFonts w:hint="eastAsia" w:ascii="仿宋_GB2312" w:hAnsi="宋体" w:eastAsia="仿宋_GB2312" w:cs="宋体"/>
                <w:color w:val="000000"/>
                <w:kern w:val="0"/>
                <w:sz w:val="32"/>
                <w:szCs w:val="32"/>
                <w:shd w:val="clear" w:color="auto" w:fill="FFFFFF"/>
              </w:rPr>
            </w:rPrChange>
          </w:rPr>
          <w:t>万元，</w:t>
        </w:r>
      </w:ins>
      <w:ins w:id="330" w:author="Administrator" w:date="2023-03-07T16:47:00Z">
        <w:r>
          <w:rPr>
            <w:rFonts w:hint="eastAsia" w:ascii="仿宋_GB2312" w:hAnsi="宋体" w:eastAsia="仿宋_GB2312" w:cs="宋体"/>
            <w:color w:val="auto"/>
            <w:kern w:val="0"/>
            <w:sz w:val="32"/>
            <w:szCs w:val="32"/>
            <w:rPrChange w:id="331" w:author="Administrator" w:date="2023-07-31T11:10:48Z">
              <w:rPr>
                <w:rFonts w:hint="eastAsia" w:ascii="仿宋_GB2312" w:hAnsi="宋体" w:eastAsia="仿宋_GB2312" w:cs="宋体"/>
                <w:color w:val="000000"/>
                <w:kern w:val="0"/>
                <w:sz w:val="32"/>
                <w:szCs w:val="32"/>
              </w:rPr>
            </w:rPrChange>
          </w:rPr>
          <w:t>结转</w:t>
        </w:r>
      </w:ins>
      <w:ins w:id="332" w:author="Administrator" w:date="2023-03-07T16:47:00Z">
        <w:r>
          <w:rPr>
            <w:rFonts w:hint="eastAsia" w:ascii="仿宋_GB2312" w:hAnsi="宋体" w:eastAsia="仿宋_GB2312" w:cs="宋体"/>
            <w:color w:val="000000"/>
            <w:kern w:val="0"/>
            <w:sz w:val="32"/>
            <w:szCs w:val="32"/>
          </w:rPr>
          <w:t>下年0万元。</w:t>
        </w:r>
      </w:ins>
    </w:p>
    <w:p>
      <w:pPr>
        <w:ind w:firstLine="640" w:firstLineChars="200"/>
        <w:rPr>
          <w:del w:id="333" w:author="Administrator" w:date="2023-03-07T16:47:00Z"/>
          <w:rFonts w:ascii="黑体" w:hAnsi="黑体" w:eastAsia="黑体"/>
          <w:sz w:val="32"/>
          <w:szCs w:val="32"/>
        </w:rPr>
      </w:pPr>
      <w:del w:id="334" w:author="Administrator" w:date="2023-03-07T16:47:00Z">
        <w:r>
          <w:rPr>
            <w:rFonts w:hint="eastAsia" w:ascii="黑体" w:hAnsi="黑体" w:eastAsia="黑体"/>
            <w:sz w:val="32"/>
            <w:szCs w:val="32"/>
          </w:rPr>
          <w:delText xml:space="preserve">第二部分 </w:delText>
        </w:r>
      </w:del>
      <w:del w:id="335" w:author="Administrator" w:date="2023-03-07T16:47:00Z">
        <w:r>
          <w:rPr>
            <w:rFonts w:hint="eastAsia" w:ascii="仿宋_GB2312" w:hAnsi="黑体" w:eastAsia="仿宋_GB2312" w:cs="仿宋_GB2312"/>
            <w:sz w:val="32"/>
            <w:szCs w:val="32"/>
          </w:rPr>
          <w:delText xml:space="preserve"> ××</w:delText>
        </w:r>
      </w:del>
      <w:del w:id="336" w:author="Administrator" w:date="2023-03-07T16:47:00Z">
        <w:r>
          <w:rPr>
            <w:rFonts w:hint="eastAsia" w:ascii="黑体" w:hAnsi="黑体" w:eastAsia="黑体"/>
            <w:sz w:val="32"/>
            <w:szCs w:val="32"/>
          </w:rPr>
          <w:delText>（部门或单位）</w:delText>
        </w:r>
      </w:del>
      <w:del w:id="337" w:author="Administrator" w:date="2023-03-07T16:47:00Z">
        <w:r>
          <w:rPr>
            <w:rFonts w:hint="eastAsia" w:ascii="仿宋_GB2312" w:hAnsi="黑体" w:eastAsia="仿宋_GB2312" w:cs="仿宋_GB2312"/>
            <w:sz w:val="32"/>
            <w:szCs w:val="32"/>
          </w:rPr>
          <w:delText>××</w:delText>
        </w:r>
      </w:del>
      <w:del w:id="338" w:author="Administrator" w:date="2023-03-07T16:47:00Z">
        <w:r>
          <w:rPr>
            <w:rFonts w:hint="eastAsia" w:ascii="黑体" w:hAnsi="黑体" w:eastAsia="黑体"/>
            <w:sz w:val="32"/>
            <w:szCs w:val="32"/>
          </w:rPr>
          <w:delText>年部门（单位）预算表</w:delText>
        </w:r>
      </w:del>
    </w:p>
    <w:p>
      <w:pPr>
        <w:ind w:left="800"/>
        <w:jc w:val="left"/>
        <w:rPr>
          <w:del w:id="339" w:author="Administrator" w:date="2023-03-07T16:47:00Z"/>
          <w:rFonts w:ascii="黑体" w:hAnsi="黑体" w:eastAsia="黑体"/>
          <w:sz w:val="32"/>
          <w:szCs w:val="32"/>
        </w:rPr>
      </w:pPr>
    </w:p>
    <w:p>
      <w:pPr>
        <w:ind w:left="800"/>
        <w:jc w:val="center"/>
        <w:rPr>
          <w:del w:id="340" w:author="Administrator" w:date="2023-03-07T16:47:00Z"/>
          <w:rFonts w:ascii="仿宋_GB2312" w:hAnsi="黑体" w:eastAsia="仿宋_GB2312"/>
          <w:b/>
          <w:sz w:val="32"/>
          <w:szCs w:val="32"/>
        </w:rPr>
      </w:pPr>
      <w:del w:id="341" w:author="Administrator" w:date="2023-03-07T16:47:00Z">
        <w:r>
          <w:rPr>
            <w:rFonts w:hint="eastAsia" w:ascii="仿宋_GB2312" w:hAnsi="黑体" w:eastAsia="仿宋_GB2312"/>
            <w:b/>
            <w:sz w:val="32"/>
            <w:szCs w:val="32"/>
          </w:rPr>
          <w:delText>（此部分内容即为部门或单位预算公开表）</w:delText>
        </w:r>
      </w:del>
    </w:p>
    <w:p>
      <w:pPr>
        <w:rPr>
          <w:del w:id="342" w:author="Administrator" w:date="2023-03-07T16:47:00Z"/>
          <w:rFonts w:ascii="黑体" w:hAnsi="黑体" w:eastAsia="黑体"/>
          <w:sz w:val="32"/>
          <w:szCs w:val="32"/>
        </w:rPr>
      </w:pPr>
    </w:p>
    <w:p>
      <w:pPr>
        <w:ind w:firstLine="480" w:firstLineChars="150"/>
        <w:rPr>
          <w:del w:id="343" w:author="Administrator" w:date="2023-03-07T16:47:00Z"/>
          <w:rFonts w:ascii="黑体" w:hAnsi="黑体" w:eastAsia="黑体"/>
          <w:sz w:val="32"/>
          <w:szCs w:val="32"/>
        </w:rPr>
      </w:pPr>
      <w:del w:id="344" w:author="Administrator" w:date="2023-03-07T16:47:00Z">
        <w:r>
          <w:rPr>
            <w:rFonts w:hint="eastAsia" w:ascii="黑体" w:hAnsi="黑体" w:eastAsia="黑体"/>
            <w:sz w:val="32"/>
            <w:szCs w:val="32"/>
          </w:rPr>
          <w:delText xml:space="preserve">第三部分   </w:delText>
        </w:r>
      </w:del>
      <w:del w:id="345" w:author="Administrator" w:date="2023-03-07T16:47:00Z">
        <w:r>
          <w:rPr>
            <w:rFonts w:hint="eastAsia" w:ascii="仿宋_GB2312" w:hAnsi="黑体" w:eastAsia="仿宋_GB2312" w:cs="仿宋_GB2312"/>
            <w:sz w:val="32"/>
            <w:szCs w:val="32"/>
          </w:rPr>
          <w:delText>××</w:delText>
        </w:r>
      </w:del>
      <w:del w:id="346" w:author="Administrator" w:date="2023-03-07T16:47:00Z">
        <w:r>
          <w:rPr>
            <w:rFonts w:hint="eastAsia" w:ascii="黑体" w:hAnsi="黑体" w:eastAsia="黑体"/>
            <w:sz w:val="32"/>
            <w:szCs w:val="32"/>
          </w:rPr>
          <w:delText>（部门或单位）</w:delText>
        </w:r>
      </w:del>
      <w:del w:id="347" w:author="Administrator" w:date="2023-03-07T16:47:00Z">
        <w:r>
          <w:rPr>
            <w:rFonts w:hint="eastAsia" w:ascii="仿宋_GB2312" w:hAnsi="黑体" w:eastAsia="仿宋_GB2312" w:cs="仿宋_GB2312"/>
            <w:sz w:val="32"/>
            <w:szCs w:val="32"/>
          </w:rPr>
          <w:delText>××</w:delText>
        </w:r>
      </w:del>
      <w:del w:id="348" w:author="Administrator" w:date="2023-03-07T16:47:00Z">
        <w:r>
          <w:rPr>
            <w:rFonts w:hint="eastAsia" w:ascii="黑体" w:hAnsi="黑体" w:eastAsia="黑体"/>
            <w:sz w:val="32"/>
            <w:szCs w:val="32"/>
          </w:rPr>
          <w:delText>年部门（单位）预算情况说明</w:delText>
        </w:r>
      </w:del>
    </w:p>
    <w:p>
      <w:pPr>
        <w:jc w:val="center"/>
        <w:rPr>
          <w:del w:id="349" w:author="Administrator" w:date="2023-03-07T16:47:00Z"/>
          <w:rFonts w:ascii="黑体" w:hAnsi="黑体" w:eastAsia="黑体"/>
          <w:sz w:val="32"/>
          <w:szCs w:val="32"/>
        </w:rPr>
      </w:pPr>
    </w:p>
    <w:p>
      <w:pPr>
        <w:ind w:firstLine="640" w:firstLineChars="200"/>
        <w:jc w:val="left"/>
        <w:rPr>
          <w:del w:id="350" w:author="Administrator" w:date="2023-03-07T16:47:00Z"/>
          <w:rFonts w:ascii="黑体" w:hAnsi="黑体" w:eastAsia="黑体"/>
          <w:sz w:val="32"/>
          <w:szCs w:val="32"/>
        </w:rPr>
      </w:pPr>
      <w:del w:id="351" w:author="Administrator" w:date="2023-03-07T16:47:00Z">
        <w:r>
          <w:rPr>
            <w:rFonts w:hint="eastAsia" w:ascii="黑体" w:hAnsi="黑体" w:eastAsia="黑体"/>
            <w:sz w:val="32"/>
            <w:szCs w:val="32"/>
          </w:rPr>
          <w:delText>一、关于</w:delText>
        </w:r>
      </w:del>
      <w:del w:id="352" w:author="Administrator" w:date="2023-03-07T16:47:00Z">
        <w:r>
          <w:rPr>
            <w:rFonts w:hint="eastAsia" w:ascii="仿宋_GB2312" w:hAnsi="黑体" w:eastAsia="仿宋_GB2312" w:cs="仿宋_GB2312"/>
            <w:sz w:val="32"/>
            <w:szCs w:val="32"/>
          </w:rPr>
          <w:delText>××</w:delText>
        </w:r>
      </w:del>
      <w:del w:id="353" w:author="Administrator" w:date="2023-03-07T16:47:00Z">
        <w:r>
          <w:rPr>
            <w:rFonts w:hint="eastAsia" w:ascii="黑体" w:hAnsi="黑体" w:eastAsia="黑体"/>
            <w:sz w:val="32"/>
            <w:szCs w:val="32"/>
          </w:rPr>
          <w:delText>（部门或单位）</w:delText>
        </w:r>
      </w:del>
      <w:del w:id="354" w:author="Administrator" w:date="2023-03-07T16:47:00Z">
        <w:r>
          <w:rPr>
            <w:rFonts w:hint="eastAsia" w:ascii="仿宋_GB2312" w:hAnsi="黑体" w:eastAsia="仿宋_GB2312" w:cs="仿宋_GB2312"/>
            <w:sz w:val="32"/>
            <w:szCs w:val="32"/>
          </w:rPr>
          <w:delText>××</w:delText>
        </w:r>
      </w:del>
      <w:del w:id="355" w:author="Administrator" w:date="2023-03-07T16:47:00Z">
        <w:r>
          <w:rPr>
            <w:rFonts w:hint="eastAsia" w:ascii="黑体" w:hAnsi="黑体" w:eastAsia="黑体"/>
            <w:sz w:val="32"/>
            <w:szCs w:val="32"/>
          </w:rPr>
          <w:delText>年财政拨款收支预算情况的总体说明</w:delText>
        </w:r>
      </w:del>
    </w:p>
    <w:p>
      <w:pPr>
        <w:ind w:firstLine="640" w:firstLineChars="200"/>
        <w:jc w:val="left"/>
        <w:rPr>
          <w:rFonts w:ascii="仿宋_GB2312" w:hAnsi="黑体" w:eastAsia="仿宋_GB2312"/>
          <w:sz w:val="32"/>
          <w:szCs w:val="32"/>
        </w:rPr>
      </w:pPr>
      <w:del w:id="356" w:author="Administrator" w:date="2023-03-07T16:47:00Z">
        <w:r>
          <w:rPr>
            <w:rFonts w:hint="eastAsia" w:ascii="仿宋_GB2312" w:hAnsi="黑体" w:eastAsia="仿宋_GB2312"/>
            <w:sz w:val="32"/>
            <w:szCs w:val="32"/>
          </w:rPr>
          <w:delText>××（部门或单位）</w:delText>
        </w:r>
      </w:del>
      <w:del w:id="357" w:author="Administrator" w:date="2023-03-07T16:47:00Z">
        <w:r>
          <w:rPr>
            <w:rFonts w:hint="eastAsia" w:ascii="仿宋_GB2312" w:hAnsi="黑体" w:eastAsia="仿宋_GB2312" w:cs="仿宋_GB2312"/>
            <w:sz w:val="32"/>
            <w:szCs w:val="32"/>
          </w:rPr>
          <w:delText>××</w:delText>
        </w:r>
      </w:del>
      <w:del w:id="358" w:author="Administrator" w:date="2023-03-07T16:47:00Z">
        <w:r>
          <w:rPr>
            <w:rFonts w:hint="eastAsia" w:ascii="仿宋_GB2312" w:hAnsi="黑体" w:eastAsia="仿宋_GB2312"/>
            <w:sz w:val="32"/>
            <w:szCs w:val="32"/>
          </w:rPr>
          <w:delText>年财政拨款收支总预算</w:delText>
        </w:r>
      </w:del>
      <w:del w:id="359" w:author="Administrator" w:date="2023-03-07T16:47:00Z">
        <w:r>
          <w:rPr>
            <w:rFonts w:hint="eastAsia" w:ascii="仿宋_GB2312" w:hAnsi="黑体" w:eastAsia="仿宋_GB2312" w:cs="仿宋_GB2312"/>
            <w:sz w:val="32"/>
            <w:szCs w:val="32"/>
          </w:rPr>
          <w:delText>××</w:delText>
        </w:r>
      </w:del>
      <w:del w:id="360" w:author="Administrator" w:date="2023-03-07T16:47:00Z">
        <w:r>
          <w:rPr>
            <w:rFonts w:hint="eastAsia" w:ascii="仿宋_GB2312" w:hAnsi="黑体" w:eastAsia="仿宋_GB2312"/>
            <w:sz w:val="32"/>
            <w:szCs w:val="32"/>
          </w:rPr>
          <w:delText>万元。其中，收入总计</w:delText>
        </w:r>
      </w:del>
      <w:del w:id="361" w:author="Administrator" w:date="2023-03-07T16:47:00Z">
        <w:r>
          <w:rPr>
            <w:rFonts w:hint="eastAsia" w:ascii="仿宋_GB2312" w:hAnsi="黑体" w:eastAsia="仿宋_GB2312" w:cs="仿宋_GB2312"/>
            <w:sz w:val="32"/>
            <w:szCs w:val="32"/>
          </w:rPr>
          <w:delText>××</w:delText>
        </w:r>
      </w:del>
      <w:del w:id="362" w:author="Administrator" w:date="2023-03-07T16:47:00Z">
        <w:r>
          <w:rPr>
            <w:rFonts w:hint="eastAsia" w:ascii="仿宋_GB2312" w:hAnsi="黑体" w:eastAsia="仿宋_GB2312"/>
            <w:sz w:val="32"/>
            <w:szCs w:val="32"/>
          </w:rPr>
          <w:delText>万元，包括一般公共预算本年收入</w:delText>
        </w:r>
      </w:del>
      <w:del w:id="363" w:author="Administrator" w:date="2023-03-07T16:47:00Z">
        <w:r>
          <w:rPr>
            <w:rFonts w:hint="eastAsia" w:ascii="仿宋_GB2312" w:hAnsi="黑体" w:eastAsia="仿宋_GB2312" w:cs="仿宋_GB2312"/>
            <w:sz w:val="32"/>
            <w:szCs w:val="32"/>
          </w:rPr>
          <w:delText>××</w:delText>
        </w:r>
      </w:del>
      <w:del w:id="364" w:author="Administrator" w:date="2023-03-07T16:47:00Z">
        <w:r>
          <w:rPr>
            <w:rFonts w:hint="eastAsia" w:ascii="仿宋_GB2312" w:hAnsi="黑体" w:eastAsia="仿宋_GB2312"/>
            <w:sz w:val="32"/>
            <w:szCs w:val="32"/>
          </w:rPr>
          <w:delText>万元、上年结转</w:delText>
        </w:r>
      </w:del>
      <w:del w:id="365" w:author="Administrator" w:date="2023-03-07T16:47:00Z">
        <w:r>
          <w:rPr>
            <w:rFonts w:hint="eastAsia" w:ascii="仿宋_GB2312" w:hAnsi="黑体" w:eastAsia="仿宋_GB2312" w:cs="仿宋_GB2312"/>
            <w:sz w:val="32"/>
            <w:szCs w:val="32"/>
          </w:rPr>
          <w:delText>××</w:delText>
        </w:r>
      </w:del>
      <w:del w:id="366" w:author="Administrator" w:date="2023-03-07T16:47:00Z">
        <w:r>
          <w:rPr>
            <w:rFonts w:hint="eastAsia" w:ascii="仿宋_GB2312" w:hAnsi="黑体" w:eastAsia="仿宋_GB2312"/>
            <w:sz w:val="32"/>
            <w:szCs w:val="32"/>
          </w:rPr>
          <w:delText>万元，政府性基金预算本年收入</w:delText>
        </w:r>
      </w:del>
      <w:del w:id="367" w:author="Administrator" w:date="2023-03-07T16:47:00Z">
        <w:r>
          <w:rPr>
            <w:rFonts w:hint="eastAsia" w:ascii="仿宋_GB2312" w:hAnsi="黑体" w:eastAsia="仿宋_GB2312" w:cs="仿宋_GB2312"/>
            <w:sz w:val="32"/>
            <w:szCs w:val="32"/>
          </w:rPr>
          <w:delText>××</w:delText>
        </w:r>
      </w:del>
      <w:del w:id="368" w:author="Administrator" w:date="2023-03-07T16:47:00Z">
        <w:r>
          <w:rPr>
            <w:rFonts w:hint="eastAsia" w:ascii="仿宋_GB2312" w:hAnsi="黑体" w:eastAsia="仿宋_GB2312"/>
            <w:sz w:val="32"/>
            <w:szCs w:val="32"/>
          </w:rPr>
          <w:delText>万元、上年结转</w:delText>
        </w:r>
      </w:del>
      <w:del w:id="369" w:author="Administrator" w:date="2023-03-07T16:47:00Z">
        <w:r>
          <w:rPr>
            <w:rFonts w:hint="eastAsia" w:ascii="仿宋_GB2312" w:hAnsi="黑体" w:eastAsia="仿宋_GB2312" w:cs="仿宋_GB2312"/>
            <w:sz w:val="32"/>
            <w:szCs w:val="32"/>
          </w:rPr>
          <w:delText>××</w:delText>
        </w:r>
      </w:del>
      <w:del w:id="370" w:author="Administrator" w:date="2023-03-07T16:47:00Z">
        <w:r>
          <w:rPr>
            <w:rFonts w:hint="eastAsia" w:ascii="仿宋_GB2312" w:hAnsi="黑体" w:eastAsia="仿宋_GB2312"/>
            <w:sz w:val="32"/>
            <w:szCs w:val="32"/>
          </w:rPr>
          <w:delText>万元；支出总计</w:delText>
        </w:r>
      </w:del>
      <w:del w:id="371" w:author="Administrator" w:date="2023-03-07T16:47:00Z">
        <w:r>
          <w:rPr>
            <w:rFonts w:hint="eastAsia" w:ascii="仿宋_GB2312" w:hAnsi="黑体" w:eastAsia="仿宋_GB2312" w:cs="仿宋_GB2312"/>
            <w:sz w:val="32"/>
            <w:szCs w:val="32"/>
          </w:rPr>
          <w:delText>××</w:delText>
        </w:r>
      </w:del>
      <w:del w:id="372" w:author="Administrator" w:date="2023-03-07T16:47:00Z">
        <w:r>
          <w:rPr>
            <w:rFonts w:hint="eastAsia" w:ascii="仿宋_GB2312" w:hAnsi="黑体" w:eastAsia="仿宋_GB2312"/>
            <w:sz w:val="32"/>
            <w:szCs w:val="32"/>
          </w:rPr>
          <w:delText>万元，包括一般公共服务支出</w:delText>
        </w:r>
      </w:del>
      <w:del w:id="373" w:author="Administrator" w:date="2023-03-07T16:47:00Z">
        <w:r>
          <w:rPr>
            <w:rFonts w:hint="eastAsia" w:ascii="仿宋_GB2312" w:hAnsi="黑体" w:eastAsia="仿宋_GB2312" w:cs="仿宋_GB2312"/>
            <w:sz w:val="32"/>
            <w:szCs w:val="32"/>
          </w:rPr>
          <w:delText>××</w:delText>
        </w:r>
      </w:del>
      <w:del w:id="374" w:author="Administrator" w:date="2023-03-07T16:47:00Z">
        <w:r>
          <w:rPr>
            <w:rFonts w:hint="eastAsia" w:ascii="仿宋_GB2312" w:hAnsi="黑体" w:eastAsia="仿宋_GB2312"/>
            <w:sz w:val="32"/>
            <w:szCs w:val="32"/>
          </w:rPr>
          <w:delText>万元、外交支出</w:delText>
        </w:r>
      </w:del>
      <w:del w:id="375" w:author="Administrator" w:date="2023-03-07T16:47:00Z">
        <w:r>
          <w:rPr>
            <w:rFonts w:hint="eastAsia" w:ascii="仿宋_GB2312" w:hAnsi="黑体" w:eastAsia="仿宋_GB2312" w:cs="仿宋_GB2312"/>
            <w:sz w:val="32"/>
            <w:szCs w:val="32"/>
          </w:rPr>
          <w:delText>××</w:delText>
        </w:r>
      </w:del>
      <w:del w:id="376" w:author="Administrator" w:date="2023-03-07T16:47:00Z">
        <w:r>
          <w:rPr>
            <w:rFonts w:hint="eastAsia" w:ascii="仿宋_GB2312" w:hAnsi="黑体" w:eastAsia="仿宋_GB2312"/>
            <w:sz w:val="32"/>
            <w:szCs w:val="32"/>
          </w:rPr>
          <w:delText>万元、国防支出</w:delText>
        </w:r>
      </w:del>
      <w:del w:id="377" w:author="Administrator" w:date="2023-03-07T16:47:00Z">
        <w:r>
          <w:rPr>
            <w:rFonts w:hint="eastAsia" w:ascii="仿宋_GB2312" w:hAnsi="黑体" w:eastAsia="仿宋_GB2312" w:cs="仿宋_GB2312"/>
            <w:sz w:val="32"/>
            <w:szCs w:val="32"/>
          </w:rPr>
          <w:delText>××</w:delText>
        </w:r>
      </w:del>
      <w:del w:id="378" w:author="Administrator" w:date="2023-03-07T16:47:00Z">
        <w:r>
          <w:rPr>
            <w:rFonts w:hint="eastAsia" w:ascii="仿宋_GB2312" w:hAnsi="黑体" w:eastAsia="仿宋_GB2312"/>
            <w:sz w:val="32"/>
            <w:szCs w:val="32"/>
          </w:rPr>
          <w:delText>万元、</w:delText>
        </w:r>
      </w:del>
      <w:del w:id="379" w:author="Administrator" w:date="2023-03-07T16:47:00Z">
        <w:r>
          <w:rPr>
            <w:rFonts w:ascii="仿宋_GB2312" w:hAnsi="黑体" w:eastAsia="仿宋_GB2312"/>
            <w:sz w:val="32"/>
            <w:szCs w:val="32"/>
          </w:rPr>
          <w:delText>……</w:delText>
        </w:r>
      </w:del>
      <w:del w:id="380" w:author="Administrator" w:date="2023-03-07T16:47:00Z">
        <w:r>
          <w:rPr>
            <w:rFonts w:hint="eastAsia" w:ascii="仿宋_GB2312" w:hAnsi="黑体" w:eastAsia="仿宋_GB2312"/>
            <w:sz w:val="32"/>
            <w:szCs w:val="32"/>
          </w:rPr>
          <w:delText>，结转下年</w:delText>
        </w:r>
      </w:del>
      <w:del w:id="381" w:author="Administrator" w:date="2023-03-07T16:47:00Z">
        <w:r>
          <w:rPr>
            <w:rFonts w:hint="eastAsia" w:ascii="仿宋_GB2312" w:hAnsi="黑体" w:eastAsia="仿宋_GB2312" w:cs="仿宋_GB2312"/>
            <w:sz w:val="32"/>
            <w:szCs w:val="32"/>
          </w:rPr>
          <w:delText>××</w:delText>
        </w:r>
      </w:del>
      <w:del w:id="382" w:author="Administrator" w:date="2023-03-07T16:47:00Z">
        <w:r>
          <w:rPr>
            <w:rFonts w:hint="eastAsia" w:ascii="仿宋_GB2312" w:hAnsi="黑体" w:eastAsia="仿宋_GB2312"/>
            <w:sz w:val="32"/>
            <w:szCs w:val="32"/>
          </w:rPr>
          <w:delText>万元。</w:delText>
        </w:r>
      </w:del>
    </w:p>
    <w:p>
      <w:pPr>
        <w:ind w:firstLine="640"/>
        <w:jc w:val="left"/>
        <w:rPr>
          <w:ins w:id="383" w:author="Administrator" w:date="2023-03-07T17:06:00Z"/>
          <w:rFonts w:ascii="黑体" w:hAnsi="黑体" w:eastAsia="黑体"/>
          <w:sz w:val="32"/>
          <w:szCs w:val="32"/>
          <w:highlight w:val="none"/>
          <w:rPrChange w:id="384" w:author="Administrator" w:date="2023-07-19T17:26:26Z">
            <w:rPr>
              <w:ins w:id="385" w:author="Administrator" w:date="2023-03-07T17:06:00Z"/>
              <w:rFonts w:ascii="黑体" w:hAnsi="黑体" w:eastAsia="黑体"/>
              <w:sz w:val="32"/>
              <w:szCs w:val="32"/>
            </w:rPr>
          </w:rPrChange>
        </w:rPr>
      </w:pPr>
      <w:ins w:id="386" w:author="Administrator" w:date="2023-03-07T17:06:00Z">
        <w:r>
          <w:rPr>
            <w:rFonts w:hint="eastAsia" w:ascii="黑体" w:hAnsi="黑体" w:eastAsia="黑体"/>
            <w:sz w:val="32"/>
            <w:szCs w:val="32"/>
          </w:rPr>
          <w:t>二、关于</w:t>
        </w:r>
      </w:ins>
      <w:ins w:id="387" w:author="Administrator" w:date="2023-03-08T17:36:00Z">
        <w:r>
          <w:rPr>
            <w:rFonts w:hint="eastAsia" w:ascii="黑体" w:hAnsi="黑体" w:eastAsia="黑体" w:cs="宋体"/>
            <w:kern w:val="0"/>
            <w:sz w:val="32"/>
            <w:szCs w:val="32"/>
          </w:rPr>
          <w:t>海口市</w:t>
        </w:r>
      </w:ins>
      <w:ins w:id="388" w:author="Administrator" w:date="2023-03-08T17:36:00Z">
        <w:r>
          <w:rPr>
            <w:rFonts w:hint="eastAsia" w:ascii="黑体" w:hAnsi="黑体" w:eastAsia="黑体" w:cs="宋体"/>
            <w:kern w:val="0"/>
            <w:sz w:val="32"/>
            <w:szCs w:val="32"/>
            <w:highlight w:val="none"/>
            <w:rPrChange w:id="389" w:author="Administrator" w:date="2023-07-19T17:26:26Z">
              <w:rPr>
                <w:rFonts w:hint="eastAsia" w:ascii="黑体" w:hAnsi="黑体" w:eastAsia="黑体" w:cs="宋体"/>
                <w:kern w:val="0"/>
                <w:sz w:val="32"/>
                <w:szCs w:val="32"/>
              </w:rPr>
            </w:rPrChange>
          </w:rPr>
          <w:t>生态环境局（单位）</w:t>
        </w:r>
      </w:ins>
      <w:ins w:id="390" w:author="Administrator" w:date="2023-03-07T17:06:00Z">
        <w:r>
          <w:rPr>
            <w:rFonts w:hint="eastAsia" w:ascii="仿宋_GB2312" w:hAnsi="黑体" w:eastAsia="仿宋_GB2312" w:cs="仿宋_GB2312"/>
            <w:sz w:val="32"/>
            <w:szCs w:val="32"/>
            <w:highlight w:val="none"/>
            <w:rPrChange w:id="391" w:author="Administrator" w:date="2023-07-19T17:26:26Z">
              <w:rPr>
                <w:rFonts w:hint="eastAsia" w:ascii="仿宋_GB2312" w:hAnsi="黑体" w:eastAsia="仿宋_GB2312" w:cs="仿宋_GB2312"/>
                <w:sz w:val="32"/>
                <w:szCs w:val="32"/>
              </w:rPr>
            </w:rPrChange>
          </w:rPr>
          <w:t>202</w:t>
        </w:r>
      </w:ins>
      <w:ins w:id="392" w:author="Administrator" w:date="2023-07-19T10:37:20Z">
        <w:r>
          <w:rPr>
            <w:rFonts w:hint="eastAsia" w:ascii="仿宋_GB2312" w:hAnsi="黑体" w:eastAsia="仿宋_GB2312" w:cs="仿宋_GB2312"/>
            <w:sz w:val="32"/>
            <w:szCs w:val="32"/>
            <w:highlight w:val="none"/>
            <w:lang w:eastAsia="zh-CN"/>
            <w:rPrChange w:id="393" w:author="Administrator" w:date="2023-07-19T17:26:26Z">
              <w:rPr>
                <w:rFonts w:hint="eastAsia" w:ascii="仿宋_GB2312" w:hAnsi="黑体" w:eastAsia="仿宋_GB2312" w:cs="仿宋_GB2312"/>
                <w:sz w:val="32"/>
                <w:szCs w:val="32"/>
                <w:highlight w:val="yellow"/>
                <w:lang w:eastAsia="zh-CN"/>
              </w:rPr>
            </w:rPrChange>
          </w:rPr>
          <w:t>2</w:t>
        </w:r>
      </w:ins>
      <w:ins w:id="394" w:author="Administrator" w:date="2023-03-07T17:06:00Z">
        <w:r>
          <w:rPr>
            <w:rFonts w:hint="eastAsia" w:ascii="黑体" w:hAnsi="黑体" w:eastAsia="黑体"/>
            <w:sz w:val="32"/>
            <w:szCs w:val="32"/>
            <w:highlight w:val="none"/>
            <w:rPrChange w:id="395" w:author="Administrator" w:date="2023-07-19T17:26:26Z">
              <w:rPr>
                <w:rFonts w:hint="eastAsia" w:ascii="黑体" w:hAnsi="黑体" w:eastAsia="黑体"/>
                <w:sz w:val="32"/>
                <w:szCs w:val="32"/>
              </w:rPr>
            </w:rPrChange>
          </w:rPr>
          <w:t>年一般公共预算当年拨款情况说明</w:t>
        </w:r>
      </w:ins>
    </w:p>
    <w:p>
      <w:pPr>
        <w:ind w:firstLine="640"/>
        <w:jc w:val="left"/>
        <w:rPr>
          <w:ins w:id="396" w:author="Administrator" w:date="2023-03-07T17:06:00Z"/>
          <w:rFonts w:ascii="楷体" w:hAnsi="楷体" w:eastAsia="楷体"/>
          <w:sz w:val="32"/>
          <w:szCs w:val="32"/>
          <w:highlight w:val="none"/>
          <w:rPrChange w:id="397" w:author="Administrator" w:date="2023-07-19T17:26:26Z">
            <w:rPr>
              <w:ins w:id="398" w:author="Administrator" w:date="2023-03-07T17:06:00Z"/>
              <w:rFonts w:ascii="楷体" w:hAnsi="楷体" w:eastAsia="楷体"/>
              <w:sz w:val="32"/>
              <w:szCs w:val="32"/>
            </w:rPr>
          </w:rPrChange>
        </w:rPr>
      </w:pPr>
      <w:ins w:id="399" w:author="Administrator" w:date="2023-03-07T17:06:00Z">
        <w:r>
          <w:rPr>
            <w:rFonts w:hint="eastAsia" w:ascii="楷体" w:hAnsi="楷体" w:eastAsia="楷体"/>
            <w:sz w:val="32"/>
            <w:szCs w:val="32"/>
            <w:highlight w:val="none"/>
            <w:rPrChange w:id="400" w:author="Administrator" w:date="2023-07-19T17:26:26Z">
              <w:rPr>
                <w:rFonts w:hint="eastAsia" w:ascii="楷体" w:hAnsi="楷体" w:eastAsia="楷体"/>
                <w:sz w:val="32"/>
                <w:szCs w:val="32"/>
              </w:rPr>
            </w:rPrChange>
          </w:rPr>
          <w:t>（一）一般公共预算当年规模变化情况</w:t>
        </w:r>
      </w:ins>
    </w:p>
    <w:p>
      <w:pPr>
        <w:widowControl/>
        <w:shd w:val="clear" w:color="auto" w:fill="FFFFFF"/>
        <w:ind w:firstLine="641"/>
        <w:jc w:val="left"/>
        <w:rPr>
          <w:ins w:id="401" w:author="Administrator" w:date="2023-03-07T17:06:00Z"/>
          <w:rFonts w:ascii="仿宋_GB2312" w:hAnsi="黑体" w:eastAsia="仿宋_GB2312" w:cs="仿宋_GB2312"/>
          <w:color w:val="auto"/>
          <w:sz w:val="32"/>
          <w:szCs w:val="32"/>
          <w:rPrChange w:id="402" w:author="Administrator" w:date="2023-07-19T10:56:52Z">
            <w:rPr>
              <w:ins w:id="403" w:author="Administrator" w:date="2023-03-07T17:06:00Z"/>
              <w:rFonts w:ascii="仿宋_GB2312" w:hAnsi="黑体" w:eastAsia="仿宋_GB2312" w:cs="仿宋_GB2312"/>
              <w:sz w:val="32"/>
              <w:szCs w:val="32"/>
            </w:rPr>
          </w:rPrChange>
        </w:rPr>
      </w:pPr>
      <w:ins w:id="404" w:author="Administrator" w:date="2023-03-08T17:36:00Z">
        <w:r>
          <w:rPr>
            <w:rFonts w:hint="eastAsia" w:ascii="仿宋_GB2312" w:hAnsi="黑体" w:eastAsia="仿宋_GB2312" w:cs="仿宋_GB2312"/>
            <w:color w:val="auto"/>
            <w:sz w:val="32"/>
            <w:szCs w:val="32"/>
            <w:highlight w:val="none"/>
            <w:rPrChange w:id="405" w:author="Administrator" w:date="2023-07-19T17:26:26Z">
              <w:rPr>
                <w:rFonts w:hint="eastAsia" w:ascii="仿宋_GB2312" w:hAnsi="黑体" w:eastAsia="仿宋_GB2312" w:cs="仿宋_GB2312"/>
                <w:sz w:val="32"/>
                <w:szCs w:val="32"/>
              </w:rPr>
            </w:rPrChange>
          </w:rPr>
          <w:t>海口市生态环境局（单位</w:t>
        </w:r>
      </w:ins>
      <w:ins w:id="406" w:author="Administrator" w:date="2023-03-08T17:36:00Z">
        <w:r>
          <w:rPr>
            <w:rFonts w:hint="eastAsia" w:ascii="仿宋_GB2312" w:hAnsi="黑体" w:eastAsia="仿宋_GB2312" w:cs="仿宋_GB2312"/>
            <w:color w:val="auto"/>
            <w:sz w:val="32"/>
            <w:szCs w:val="32"/>
            <w:highlight w:val="none"/>
            <w:rPrChange w:id="407" w:author="Administrator" w:date="2023-07-19T17:26:26Z">
              <w:rPr>
                <w:rFonts w:hint="eastAsia" w:ascii="仿宋_GB2312" w:hAnsi="黑体" w:eastAsia="仿宋_GB2312" w:cs="仿宋_GB2312"/>
                <w:sz w:val="32"/>
                <w:szCs w:val="32"/>
              </w:rPr>
            </w:rPrChange>
          </w:rPr>
          <w:t>）</w:t>
        </w:r>
      </w:ins>
      <w:ins w:id="408" w:author="Administrator" w:date="2023-03-07T17:06:00Z">
        <w:r>
          <w:rPr>
            <w:rFonts w:hint="eastAsia" w:ascii="仿宋_GB2312" w:hAnsi="黑体" w:eastAsia="仿宋_GB2312" w:cs="仿宋_GB2312"/>
            <w:color w:val="auto"/>
            <w:sz w:val="32"/>
            <w:szCs w:val="32"/>
            <w:highlight w:val="none"/>
            <w:rPrChange w:id="409" w:author="Administrator" w:date="2023-07-19T17:26:26Z">
              <w:rPr>
                <w:rFonts w:hint="eastAsia" w:ascii="仿宋_GB2312" w:hAnsi="黑体" w:eastAsia="仿宋_GB2312" w:cs="仿宋_GB2312"/>
                <w:sz w:val="32"/>
                <w:szCs w:val="32"/>
              </w:rPr>
            </w:rPrChange>
          </w:rPr>
          <w:t>202</w:t>
        </w:r>
      </w:ins>
      <w:ins w:id="410" w:author="Administrator" w:date="2023-07-19T10:37:22Z">
        <w:r>
          <w:rPr>
            <w:rFonts w:hint="eastAsia" w:ascii="仿宋_GB2312" w:hAnsi="黑体" w:eastAsia="仿宋_GB2312" w:cs="仿宋_GB2312"/>
            <w:color w:val="auto"/>
            <w:sz w:val="32"/>
            <w:szCs w:val="32"/>
            <w:highlight w:val="none"/>
            <w:lang w:eastAsia="zh-CN"/>
            <w:rPrChange w:id="411" w:author="Administrator" w:date="2023-07-31T11:10:56Z">
              <w:rPr>
                <w:rFonts w:hint="eastAsia" w:ascii="仿宋_GB2312" w:hAnsi="黑体" w:eastAsia="仿宋_GB2312" w:cs="仿宋_GB2312"/>
                <w:color w:val="0070C0"/>
                <w:sz w:val="32"/>
                <w:szCs w:val="32"/>
                <w:highlight w:val="yellow"/>
                <w:lang w:eastAsia="zh-CN"/>
              </w:rPr>
            </w:rPrChange>
          </w:rPr>
          <w:t>2</w:t>
        </w:r>
      </w:ins>
      <w:ins w:id="412" w:author="Administrator" w:date="2023-03-07T17:06:00Z">
        <w:r>
          <w:rPr>
            <w:rFonts w:hint="eastAsia" w:ascii="仿宋_GB2312" w:hAnsi="黑体" w:eastAsia="仿宋_GB2312" w:cs="仿宋_GB2312"/>
            <w:color w:val="auto"/>
            <w:sz w:val="32"/>
            <w:szCs w:val="32"/>
            <w:highlight w:val="none"/>
            <w:rPrChange w:id="413" w:author="Administrator" w:date="2023-07-19T17:26:26Z">
              <w:rPr>
                <w:rFonts w:hint="eastAsia" w:ascii="仿宋_GB2312" w:hAnsi="黑体" w:eastAsia="仿宋_GB2312" w:cs="仿宋_GB2312"/>
                <w:sz w:val="32"/>
                <w:szCs w:val="32"/>
              </w:rPr>
            </w:rPrChange>
          </w:rPr>
          <w:t>年一般公共预算当年拨款</w:t>
        </w:r>
      </w:ins>
      <w:ins w:id="414" w:author="Administrator" w:date="2023-07-19T10:36:46Z">
        <w:r>
          <w:rPr>
            <w:rFonts w:hint="eastAsia" w:ascii="仿宋_GB2312" w:hAnsi="黑体" w:eastAsia="仿宋_GB2312" w:cs="仿宋_GB2312"/>
            <w:color w:val="auto"/>
            <w:sz w:val="32"/>
            <w:szCs w:val="32"/>
            <w:highlight w:val="none"/>
            <w:lang w:eastAsia="zh-CN"/>
            <w:rPrChange w:id="415" w:author="Administrator" w:date="2023-07-19T17:26:26Z">
              <w:rPr>
                <w:rFonts w:hint="eastAsia" w:ascii="仿宋_GB2312" w:hAnsi="黑体" w:eastAsia="仿宋_GB2312" w:cs="仿宋_GB2312"/>
                <w:color w:val="auto"/>
                <w:sz w:val="32"/>
                <w:szCs w:val="32"/>
                <w:lang w:eastAsia="zh-CN"/>
              </w:rPr>
            </w:rPrChange>
          </w:rPr>
          <w:t>3</w:t>
        </w:r>
      </w:ins>
      <w:ins w:id="416" w:author="Administrator" w:date="2023-07-19T10:36:46Z">
        <w:r>
          <w:rPr>
            <w:rFonts w:hint="eastAsia" w:ascii="仿宋_GB2312" w:hAnsi="黑体" w:eastAsia="仿宋_GB2312" w:cs="仿宋_GB2312"/>
            <w:color w:val="auto"/>
            <w:sz w:val="32"/>
            <w:szCs w:val="32"/>
            <w:highlight w:val="none"/>
            <w:lang w:val="en-US" w:eastAsia="zh-CN"/>
            <w:rPrChange w:id="417" w:author="Administrator" w:date="2023-07-19T17:26:26Z">
              <w:rPr>
                <w:rFonts w:hint="eastAsia" w:ascii="仿宋_GB2312" w:hAnsi="黑体" w:eastAsia="仿宋_GB2312" w:cs="仿宋_GB2312"/>
                <w:color w:val="auto"/>
                <w:sz w:val="32"/>
                <w:szCs w:val="32"/>
                <w:lang w:val="en-US" w:eastAsia="zh-CN"/>
              </w:rPr>
            </w:rPrChange>
          </w:rPr>
          <w:t>185.4</w:t>
        </w:r>
      </w:ins>
      <w:ins w:id="418" w:author="Administrator" w:date="2023-03-07T17:06:00Z">
        <w:r>
          <w:rPr>
            <w:rFonts w:hint="eastAsia" w:ascii="仿宋_GB2312" w:hAnsi="黑体" w:eastAsia="仿宋_GB2312" w:cs="仿宋_GB2312"/>
            <w:color w:val="auto"/>
            <w:sz w:val="32"/>
            <w:szCs w:val="32"/>
            <w:highlight w:val="none"/>
            <w:rPrChange w:id="419" w:author="Administrator" w:date="2023-07-19T17:26:26Z">
              <w:rPr>
                <w:rFonts w:hint="eastAsia" w:ascii="仿宋_GB2312" w:hAnsi="黑体" w:eastAsia="仿宋_GB2312" w:cs="仿宋_GB2312"/>
                <w:sz w:val="32"/>
                <w:szCs w:val="32"/>
              </w:rPr>
            </w:rPrChange>
          </w:rPr>
          <w:t>万元，比上年预算数增加</w:t>
        </w:r>
      </w:ins>
      <w:ins w:id="420" w:author="Administrator" w:date="2023-07-19T10:36:56Z">
        <w:r>
          <w:rPr>
            <w:rFonts w:hint="eastAsia" w:ascii="仿宋_GB2312" w:hAnsi="黑体" w:eastAsia="仿宋_GB2312" w:cs="仿宋_GB2312"/>
            <w:color w:val="auto"/>
            <w:sz w:val="32"/>
            <w:szCs w:val="32"/>
            <w:highlight w:val="none"/>
            <w:lang w:eastAsia="zh-CN"/>
            <w:rPrChange w:id="421" w:author="Administrator" w:date="2023-07-31T11:10:56Z">
              <w:rPr>
                <w:rFonts w:hint="eastAsia" w:ascii="仿宋_GB2312" w:hAnsi="黑体" w:eastAsia="仿宋_GB2312" w:cs="仿宋_GB2312"/>
                <w:color w:val="0070C0"/>
                <w:sz w:val="32"/>
                <w:szCs w:val="32"/>
                <w:lang w:eastAsia="zh-CN"/>
              </w:rPr>
            </w:rPrChange>
          </w:rPr>
          <w:t>1</w:t>
        </w:r>
      </w:ins>
      <w:ins w:id="422" w:author="Administrator" w:date="2023-07-19T10:36:56Z">
        <w:r>
          <w:rPr>
            <w:rFonts w:hint="eastAsia" w:ascii="仿宋_GB2312" w:hAnsi="黑体" w:eastAsia="仿宋_GB2312" w:cs="仿宋_GB2312"/>
            <w:color w:val="auto"/>
            <w:sz w:val="32"/>
            <w:szCs w:val="32"/>
            <w:highlight w:val="none"/>
            <w:lang w:val="en-US" w:eastAsia="zh-CN"/>
            <w:rPrChange w:id="423" w:author="Administrator" w:date="2023-07-31T11:10:56Z">
              <w:rPr>
                <w:rFonts w:hint="eastAsia" w:ascii="仿宋_GB2312" w:hAnsi="黑体" w:eastAsia="仿宋_GB2312" w:cs="仿宋_GB2312"/>
                <w:color w:val="0070C0"/>
                <w:sz w:val="32"/>
                <w:szCs w:val="32"/>
                <w:lang w:val="en-US" w:eastAsia="zh-CN"/>
              </w:rPr>
            </w:rPrChange>
          </w:rPr>
          <w:t>1</w:t>
        </w:r>
      </w:ins>
      <w:ins w:id="424" w:author="Administrator" w:date="2023-07-19T10:36:57Z">
        <w:r>
          <w:rPr>
            <w:rFonts w:hint="eastAsia" w:ascii="仿宋_GB2312" w:hAnsi="黑体" w:eastAsia="仿宋_GB2312" w:cs="仿宋_GB2312"/>
            <w:color w:val="auto"/>
            <w:sz w:val="32"/>
            <w:szCs w:val="32"/>
            <w:highlight w:val="none"/>
            <w:lang w:val="en-US" w:eastAsia="zh-CN"/>
            <w:rPrChange w:id="425" w:author="Administrator" w:date="2023-07-31T11:10:56Z">
              <w:rPr>
                <w:rFonts w:hint="eastAsia" w:ascii="仿宋_GB2312" w:hAnsi="黑体" w:eastAsia="仿宋_GB2312" w:cs="仿宋_GB2312"/>
                <w:color w:val="0070C0"/>
                <w:sz w:val="32"/>
                <w:szCs w:val="32"/>
                <w:lang w:val="en-US" w:eastAsia="zh-CN"/>
              </w:rPr>
            </w:rPrChange>
          </w:rPr>
          <w:t>23</w:t>
        </w:r>
      </w:ins>
      <w:ins w:id="426" w:author="Administrator" w:date="2023-07-19T10:37:00Z">
        <w:r>
          <w:rPr>
            <w:rFonts w:hint="eastAsia" w:ascii="仿宋_GB2312" w:hAnsi="黑体" w:eastAsia="仿宋_GB2312" w:cs="仿宋_GB2312"/>
            <w:color w:val="auto"/>
            <w:sz w:val="32"/>
            <w:szCs w:val="32"/>
            <w:highlight w:val="none"/>
            <w:lang w:val="en-US" w:eastAsia="zh-CN"/>
            <w:rPrChange w:id="427" w:author="Administrator" w:date="2023-07-31T11:10:56Z">
              <w:rPr>
                <w:rFonts w:hint="eastAsia" w:ascii="仿宋_GB2312" w:hAnsi="黑体" w:eastAsia="仿宋_GB2312" w:cs="仿宋_GB2312"/>
                <w:color w:val="0070C0"/>
                <w:sz w:val="32"/>
                <w:szCs w:val="32"/>
                <w:lang w:val="en-US" w:eastAsia="zh-CN"/>
              </w:rPr>
            </w:rPrChange>
          </w:rPr>
          <w:t>.15</w:t>
        </w:r>
      </w:ins>
      <w:ins w:id="428" w:author="Administrator" w:date="2023-03-07T17:06:00Z">
        <w:r>
          <w:rPr>
            <w:rFonts w:hint="eastAsia" w:ascii="仿宋_GB2312" w:hAnsi="黑体" w:eastAsia="仿宋_GB2312" w:cs="仿宋_GB2312"/>
            <w:color w:val="auto"/>
            <w:sz w:val="32"/>
            <w:szCs w:val="32"/>
            <w:highlight w:val="none"/>
            <w:rPrChange w:id="429" w:author="Administrator" w:date="2023-07-19T17:26:26Z">
              <w:rPr>
                <w:rFonts w:hint="eastAsia" w:ascii="仿宋_GB2312" w:hAnsi="黑体" w:eastAsia="仿宋_GB2312" w:cs="仿宋_GB2312"/>
                <w:sz w:val="32"/>
                <w:szCs w:val="32"/>
              </w:rPr>
            </w:rPrChange>
          </w:rPr>
          <w:t>万元，</w:t>
        </w:r>
      </w:ins>
      <w:ins w:id="430" w:author="Administrator" w:date="2023-03-07T17:06:00Z">
        <w:r>
          <w:rPr>
            <w:rFonts w:hint="eastAsia" w:ascii="仿宋_GB2312" w:hAnsi="黑体" w:eastAsia="仿宋_GB2312" w:cs="仿宋_GB2312"/>
            <w:color w:val="auto"/>
            <w:sz w:val="32"/>
            <w:szCs w:val="32"/>
            <w:rPrChange w:id="431" w:author="Administrator" w:date="2023-07-19T10:56:52Z">
              <w:rPr>
                <w:rFonts w:hint="eastAsia" w:ascii="仿宋_GB2312" w:hAnsi="黑体" w:eastAsia="仿宋_GB2312" w:cs="仿宋_GB2312"/>
                <w:sz w:val="32"/>
                <w:szCs w:val="32"/>
              </w:rPr>
            </w:rPrChange>
          </w:rPr>
          <w:t>主要是</w:t>
        </w:r>
      </w:ins>
      <w:ins w:id="432" w:author="Administrator" w:date="2023-03-07T17:27:00Z">
        <w:r>
          <w:rPr>
            <w:rFonts w:hint="eastAsia" w:ascii="仿宋_GB2312" w:hAnsi="黑体" w:eastAsia="仿宋_GB2312" w:cs="仿宋_GB2312"/>
            <w:color w:val="auto"/>
            <w:sz w:val="32"/>
            <w:szCs w:val="32"/>
            <w:rPrChange w:id="433" w:author="Administrator" w:date="2023-07-19T10:56:52Z">
              <w:rPr>
                <w:rFonts w:hint="eastAsia" w:ascii="仿宋_GB2312" w:hAnsi="黑体" w:eastAsia="仿宋_GB2312" w:cs="仿宋_GB2312"/>
                <w:sz w:val="32"/>
                <w:szCs w:val="32"/>
              </w:rPr>
            </w:rPrChange>
          </w:rPr>
          <w:t>单位工作项目</w:t>
        </w:r>
      </w:ins>
      <w:ins w:id="434" w:author="Administrator" w:date="2023-03-07T17:28:00Z">
        <w:r>
          <w:rPr>
            <w:rFonts w:hint="eastAsia" w:ascii="仿宋_GB2312" w:hAnsi="黑体" w:eastAsia="仿宋_GB2312" w:cs="仿宋_GB2312"/>
            <w:color w:val="auto"/>
            <w:sz w:val="32"/>
            <w:szCs w:val="32"/>
            <w:rPrChange w:id="435" w:author="Administrator" w:date="2023-07-19T10:56:52Z">
              <w:rPr>
                <w:rFonts w:hint="eastAsia" w:ascii="仿宋_GB2312" w:hAnsi="黑体" w:eastAsia="仿宋_GB2312" w:cs="仿宋_GB2312"/>
                <w:sz w:val="32"/>
                <w:szCs w:val="32"/>
              </w:rPr>
            </w:rPrChange>
          </w:rPr>
          <w:t>增加</w:t>
        </w:r>
      </w:ins>
      <w:ins w:id="436" w:author="Administrator" w:date="2023-07-19T10:48:29Z">
        <w:r>
          <w:rPr>
            <w:rFonts w:hint="eastAsia" w:ascii="仿宋_GB2312" w:hAnsi="黑体" w:eastAsia="仿宋_GB2312" w:cs="仿宋_GB2312"/>
            <w:color w:val="auto"/>
            <w:sz w:val="32"/>
            <w:szCs w:val="32"/>
            <w:lang w:val="en-US" w:eastAsia="zh-CN"/>
            <w:rPrChange w:id="437" w:author="Administrator" w:date="2023-07-31T11:10:56Z">
              <w:rPr>
                <w:rFonts w:hint="eastAsia" w:ascii="仿宋_GB2312" w:hAnsi="黑体" w:eastAsia="仿宋_GB2312" w:cs="仿宋_GB2312"/>
                <w:color w:val="0070C0"/>
                <w:sz w:val="32"/>
                <w:szCs w:val="32"/>
                <w:lang w:val="en-US" w:eastAsia="zh-CN"/>
              </w:rPr>
            </w:rPrChange>
          </w:rPr>
          <w:t>,</w:t>
        </w:r>
      </w:ins>
      <w:ins w:id="438" w:author="Administrator" w:date="2023-03-07T17:06:00Z">
        <w:r>
          <w:rPr>
            <w:rFonts w:hint="eastAsia" w:ascii="仿宋_GB2312" w:hAnsi="黑体" w:eastAsia="仿宋_GB2312" w:cs="仿宋_GB2312"/>
            <w:color w:val="auto"/>
            <w:sz w:val="32"/>
            <w:szCs w:val="32"/>
            <w:rPrChange w:id="439" w:author="Administrator" w:date="2023-07-19T10:56:52Z">
              <w:rPr>
                <w:rFonts w:hint="eastAsia" w:ascii="仿宋_GB2312" w:hAnsi="黑体" w:eastAsia="仿宋_GB2312" w:cs="仿宋_GB2312"/>
                <w:sz w:val="32"/>
                <w:szCs w:val="32"/>
              </w:rPr>
            </w:rPrChange>
          </w:rPr>
          <w:t>节能环保经费</w:t>
        </w:r>
      </w:ins>
      <w:ins w:id="440" w:author="Administrator" w:date="2023-03-07T17:06:00Z">
        <w:r>
          <w:rPr>
            <w:rFonts w:hint="eastAsia" w:ascii="仿宋_GB2312" w:hAnsi="宋体" w:eastAsia="仿宋_GB2312" w:cs="宋体"/>
            <w:color w:val="auto"/>
            <w:kern w:val="0"/>
            <w:sz w:val="32"/>
            <w:szCs w:val="32"/>
            <w:rPrChange w:id="441" w:author="Administrator" w:date="2023-07-19T10:56:52Z">
              <w:rPr>
                <w:rFonts w:hint="eastAsia" w:ascii="仿宋_GB2312" w:hAnsi="宋体" w:eastAsia="仿宋_GB2312" w:cs="宋体"/>
                <w:kern w:val="0"/>
                <w:sz w:val="32"/>
                <w:szCs w:val="32"/>
              </w:rPr>
            </w:rPrChange>
          </w:rPr>
          <w:t>支出</w:t>
        </w:r>
      </w:ins>
      <w:ins w:id="442" w:author="Administrator" w:date="2023-03-07T17:06:00Z">
        <w:r>
          <w:rPr>
            <w:rFonts w:hint="eastAsia" w:ascii="仿宋_GB2312" w:hAnsi="黑体" w:eastAsia="仿宋_GB2312" w:cs="仿宋_GB2312"/>
            <w:color w:val="auto"/>
            <w:sz w:val="32"/>
            <w:szCs w:val="32"/>
            <w:rPrChange w:id="443" w:author="Administrator" w:date="2023-07-19T10:56:52Z">
              <w:rPr>
                <w:rFonts w:hint="eastAsia" w:ascii="仿宋_GB2312" w:hAnsi="黑体" w:eastAsia="仿宋_GB2312" w:cs="仿宋_GB2312"/>
                <w:sz w:val="32"/>
                <w:szCs w:val="32"/>
              </w:rPr>
            </w:rPrChange>
          </w:rPr>
          <w:t>较上年增加</w:t>
        </w:r>
      </w:ins>
      <w:ins w:id="444" w:author="Administrator" w:date="2023-07-19T10:56:46Z">
        <w:r>
          <w:rPr>
            <w:rFonts w:hint="eastAsia" w:ascii="仿宋_GB2312" w:hAnsi="黑体" w:eastAsia="仿宋_GB2312" w:cs="仿宋_GB2312"/>
            <w:color w:val="auto"/>
            <w:sz w:val="32"/>
            <w:szCs w:val="32"/>
            <w:lang w:val="en-US" w:eastAsia="zh-CN"/>
            <w:rPrChange w:id="445" w:author="Administrator" w:date="2023-07-31T11:10:56Z">
              <w:rPr>
                <w:rFonts w:hint="eastAsia" w:ascii="仿宋_GB2312" w:hAnsi="黑体" w:eastAsia="仿宋_GB2312" w:cs="仿宋_GB2312"/>
                <w:color w:val="0070C0"/>
                <w:sz w:val="32"/>
                <w:szCs w:val="32"/>
                <w:lang w:val="en-US" w:eastAsia="zh-CN"/>
              </w:rPr>
            </w:rPrChange>
          </w:rPr>
          <w:t>113</w:t>
        </w:r>
      </w:ins>
      <w:ins w:id="446" w:author="Administrator" w:date="2023-07-19T10:56:47Z">
        <w:r>
          <w:rPr>
            <w:rFonts w:hint="eastAsia" w:ascii="仿宋_GB2312" w:hAnsi="黑体" w:eastAsia="仿宋_GB2312" w:cs="仿宋_GB2312"/>
            <w:color w:val="auto"/>
            <w:sz w:val="32"/>
            <w:szCs w:val="32"/>
            <w:lang w:val="en-US" w:eastAsia="zh-CN"/>
            <w:rPrChange w:id="447" w:author="Administrator" w:date="2023-07-31T11:10:56Z">
              <w:rPr>
                <w:rFonts w:hint="eastAsia" w:ascii="仿宋_GB2312" w:hAnsi="黑体" w:eastAsia="仿宋_GB2312" w:cs="仿宋_GB2312"/>
                <w:color w:val="0070C0"/>
                <w:sz w:val="32"/>
                <w:szCs w:val="32"/>
                <w:lang w:val="en-US" w:eastAsia="zh-CN"/>
              </w:rPr>
            </w:rPrChange>
          </w:rPr>
          <w:t>1.02</w:t>
        </w:r>
      </w:ins>
      <w:ins w:id="448" w:author="Administrator" w:date="2023-03-07T17:06:00Z">
        <w:r>
          <w:rPr>
            <w:rFonts w:hint="eastAsia" w:ascii="仿宋_GB2312" w:hAnsi="黑体" w:eastAsia="仿宋_GB2312" w:cs="仿宋_GB2312"/>
            <w:color w:val="auto"/>
            <w:sz w:val="32"/>
            <w:szCs w:val="32"/>
            <w:rPrChange w:id="449" w:author="Administrator" w:date="2023-07-19T10:56:52Z">
              <w:rPr>
                <w:rFonts w:hint="eastAsia" w:ascii="仿宋_GB2312" w:hAnsi="黑体" w:eastAsia="仿宋_GB2312" w:cs="仿宋_GB2312"/>
                <w:sz w:val="32"/>
                <w:szCs w:val="32"/>
              </w:rPr>
            </w:rPrChange>
          </w:rPr>
          <w:t>万元，</w:t>
        </w:r>
      </w:ins>
      <w:ins w:id="450" w:author="Administrator" w:date="2023-03-07T17:06:00Z">
        <w:r>
          <w:rPr>
            <w:rFonts w:ascii="仿宋_GB2312" w:hAnsi="黑体" w:eastAsia="仿宋_GB2312" w:cs="仿宋_GB2312"/>
            <w:color w:val="auto"/>
            <w:sz w:val="32"/>
            <w:szCs w:val="32"/>
            <w:rPrChange w:id="451" w:author="Administrator" w:date="2023-07-19T10:56:52Z">
              <w:rPr>
                <w:rFonts w:ascii="仿宋_GB2312" w:hAnsi="黑体" w:eastAsia="仿宋_GB2312" w:cs="仿宋_GB2312"/>
                <w:sz w:val="32"/>
                <w:szCs w:val="32"/>
              </w:rPr>
            </w:rPrChange>
          </w:rPr>
          <w:t>社保缴费</w:t>
        </w:r>
      </w:ins>
      <w:ins w:id="452" w:author="Administrator" w:date="2023-07-19T10:50:04Z">
        <w:r>
          <w:rPr>
            <w:rFonts w:hint="eastAsia" w:ascii="仿宋_GB2312" w:hAnsi="黑体" w:eastAsia="仿宋_GB2312" w:cs="仿宋_GB2312"/>
            <w:color w:val="auto"/>
            <w:sz w:val="32"/>
            <w:szCs w:val="32"/>
            <w:lang w:eastAsia="zh-CN"/>
            <w:rPrChange w:id="453" w:author="Administrator" w:date="2023-07-31T11:10:56Z">
              <w:rPr>
                <w:rFonts w:hint="eastAsia" w:ascii="仿宋_GB2312" w:hAnsi="黑体" w:eastAsia="仿宋_GB2312" w:cs="仿宋_GB2312"/>
                <w:color w:val="0070C0"/>
                <w:sz w:val="32"/>
                <w:szCs w:val="32"/>
                <w:lang w:eastAsia="zh-CN"/>
              </w:rPr>
            </w:rPrChange>
          </w:rPr>
          <w:t>、</w:t>
        </w:r>
      </w:ins>
      <w:ins w:id="454" w:author="Administrator" w:date="2023-03-07T17:06:00Z">
        <w:r>
          <w:rPr>
            <w:rFonts w:hint="eastAsia" w:ascii="仿宋_GB2312" w:hAnsi="黑体" w:eastAsia="仿宋_GB2312" w:cs="仿宋_GB2312"/>
            <w:color w:val="auto"/>
            <w:sz w:val="32"/>
            <w:szCs w:val="32"/>
            <w:rPrChange w:id="455" w:author="Administrator" w:date="2023-07-19T10:56:52Z">
              <w:rPr>
                <w:rFonts w:hint="eastAsia" w:ascii="仿宋_GB2312" w:hAnsi="黑体" w:eastAsia="仿宋_GB2312" w:cs="仿宋_GB2312"/>
                <w:sz w:val="32"/>
                <w:szCs w:val="32"/>
              </w:rPr>
            </w:rPrChange>
          </w:rPr>
          <w:t>卫生健康</w:t>
        </w:r>
      </w:ins>
      <w:ins w:id="456" w:author="Administrator" w:date="2023-07-19T10:52:24Z">
        <w:r>
          <w:rPr>
            <w:rFonts w:hint="eastAsia" w:ascii="仿宋_GB2312" w:hAnsi="黑体" w:eastAsia="仿宋_GB2312" w:cs="仿宋_GB2312"/>
            <w:color w:val="auto"/>
            <w:sz w:val="32"/>
            <w:szCs w:val="32"/>
            <w:lang w:eastAsia="zh-CN"/>
            <w:rPrChange w:id="457" w:author="Administrator" w:date="2023-07-31T11:10:56Z">
              <w:rPr>
                <w:rFonts w:hint="eastAsia" w:ascii="仿宋_GB2312" w:hAnsi="黑体" w:eastAsia="仿宋_GB2312" w:cs="仿宋_GB2312"/>
                <w:color w:val="0070C0"/>
                <w:sz w:val="32"/>
                <w:szCs w:val="32"/>
                <w:lang w:eastAsia="zh-CN"/>
              </w:rPr>
            </w:rPrChange>
          </w:rPr>
          <w:t>、</w:t>
        </w:r>
      </w:ins>
      <w:ins w:id="458" w:author="Administrator" w:date="2023-07-19T10:52:25Z">
        <w:r>
          <w:rPr>
            <w:rFonts w:hint="eastAsia" w:ascii="仿宋_GB2312" w:hAnsi="黑体" w:eastAsia="仿宋_GB2312" w:cs="仿宋_GB2312"/>
            <w:color w:val="auto"/>
            <w:sz w:val="32"/>
            <w:szCs w:val="32"/>
            <w:rPrChange w:id="459" w:author="Administrator" w:date="2023-07-31T11:10:56Z">
              <w:rPr>
                <w:rFonts w:hint="eastAsia" w:ascii="仿宋_GB2312" w:hAnsi="黑体" w:eastAsia="仿宋_GB2312" w:cs="仿宋_GB2312"/>
                <w:color w:val="0070C0"/>
                <w:sz w:val="32"/>
                <w:szCs w:val="32"/>
              </w:rPr>
            </w:rPrChange>
          </w:rPr>
          <w:t>住房保障</w:t>
        </w:r>
      </w:ins>
      <w:ins w:id="460" w:author="Administrator" w:date="2023-03-07T17:06:00Z">
        <w:r>
          <w:rPr>
            <w:rFonts w:hint="eastAsia" w:ascii="仿宋_GB2312" w:hAnsi="黑体" w:eastAsia="仿宋_GB2312" w:cs="仿宋_GB2312"/>
            <w:color w:val="auto"/>
            <w:sz w:val="32"/>
            <w:szCs w:val="32"/>
            <w:rPrChange w:id="461" w:author="Administrator" w:date="2023-07-19T10:56:52Z">
              <w:rPr>
                <w:rFonts w:hint="eastAsia" w:ascii="仿宋_GB2312" w:hAnsi="黑体" w:eastAsia="仿宋_GB2312" w:cs="仿宋_GB2312"/>
                <w:sz w:val="32"/>
                <w:szCs w:val="32"/>
              </w:rPr>
            </w:rPrChange>
          </w:rPr>
          <w:t>支出</w:t>
        </w:r>
      </w:ins>
      <w:ins w:id="462" w:author="Administrator" w:date="2023-07-19T10:52:32Z">
        <w:r>
          <w:rPr>
            <w:rFonts w:hint="eastAsia" w:ascii="仿宋_GB2312" w:hAnsi="黑体" w:eastAsia="仿宋_GB2312" w:cs="仿宋_GB2312"/>
            <w:color w:val="auto"/>
            <w:sz w:val="32"/>
            <w:szCs w:val="32"/>
            <w:lang w:eastAsia="zh-CN"/>
            <w:rPrChange w:id="463" w:author="Administrator" w:date="2023-07-31T11:10:56Z">
              <w:rPr>
                <w:rFonts w:hint="eastAsia" w:ascii="仿宋_GB2312" w:hAnsi="黑体" w:eastAsia="仿宋_GB2312" w:cs="仿宋_GB2312"/>
                <w:color w:val="0070C0"/>
                <w:sz w:val="32"/>
                <w:szCs w:val="32"/>
                <w:lang w:eastAsia="zh-CN"/>
              </w:rPr>
            </w:rPrChange>
          </w:rPr>
          <w:t>减</w:t>
        </w:r>
      </w:ins>
      <w:ins w:id="464" w:author="Administrator" w:date="2023-07-19T10:52:33Z">
        <w:r>
          <w:rPr>
            <w:rFonts w:hint="eastAsia" w:ascii="仿宋_GB2312" w:hAnsi="黑体" w:eastAsia="仿宋_GB2312" w:cs="仿宋_GB2312"/>
            <w:color w:val="auto"/>
            <w:sz w:val="32"/>
            <w:szCs w:val="32"/>
            <w:lang w:eastAsia="zh-CN"/>
            <w:rPrChange w:id="465" w:author="Administrator" w:date="2023-07-31T11:10:56Z">
              <w:rPr>
                <w:rFonts w:hint="eastAsia" w:ascii="仿宋_GB2312" w:hAnsi="黑体" w:eastAsia="仿宋_GB2312" w:cs="仿宋_GB2312"/>
                <w:color w:val="0070C0"/>
                <w:sz w:val="32"/>
                <w:szCs w:val="32"/>
                <w:lang w:eastAsia="zh-CN"/>
              </w:rPr>
            </w:rPrChange>
          </w:rPr>
          <w:t>少</w:t>
        </w:r>
      </w:ins>
      <w:ins w:id="466" w:author="Administrator" w:date="2023-07-19T10:56:31Z">
        <w:r>
          <w:rPr>
            <w:rFonts w:hint="eastAsia" w:ascii="仿宋_GB2312" w:hAnsi="黑体" w:eastAsia="仿宋_GB2312" w:cs="仿宋_GB2312"/>
            <w:color w:val="auto"/>
            <w:sz w:val="32"/>
            <w:szCs w:val="32"/>
            <w:lang w:eastAsia="zh-CN"/>
            <w:rPrChange w:id="467" w:author="Administrator" w:date="2023-07-31T11:10:56Z">
              <w:rPr>
                <w:rFonts w:hint="eastAsia" w:ascii="仿宋_GB2312" w:hAnsi="黑体" w:eastAsia="仿宋_GB2312" w:cs="仿宋_GB2312"/>
                <w:color w:val="0070C0"/>
                <w:sz w:val="32"/>
                <w:szCs w:val="32"/>
                <w:lang w:eastAsia="zh-CN"/>
              </w:rPr>
            </w:rPrChange>
          </w:rPr>
          <w:t>7</w:t>
        </w:r>
      </w:ins>
      <w:ins w:id="468" w:author="Administrator" w:date="2023-07-19T10:56:32Z">
        <w:r>
          <w:rPr>
            <w:rFonts w:hint="eastAsia" w:ascii="仿宋_GB2312" w:hAnsi="黑体" w:eastAsia="仿宋_GB2312" w:cs="仿宋_GB2312"/>
            <w:color w:val="auto"/>
            <w:sz w:val="32"/>
            <w:szCs w:val="32"/>
            <w:lang w:val="en-US" w:eastAsia="zh-CN"/>
            <w:rPrChange w:id="469" w:author="Administrator" w:date="2023-07-31T11:10:56Z">
              <w:rPr>
                <w:rFonts w:hint="eastAsia" w:ascii="仿宋_GB2312" w:hAnsi="黑体" w:eastAsia="仿宋_GB2312" w:cs="仿宋_GB2312"/>
                <w:color w:val="0070C0"/>
                <w:sz w:val="32"/>
                <w:szCs w:val="32"/>
                <w:lang w:val="en-US" w:eastAsia="zh-CN"/>
              </w:rPr>
            </w:rPrChange>
          </w:rPr>
          <w:t>.87</w:t>
        </w:r>
      </w:ins>
      <w:ins w:id="470" w:author="Administrator" w:date="2023-03-07T17:06:00Z">
        <w:r>
          <w:rPr>
            <w:rFonts w:hint="eastAsia" w:ascii="仿宋_GB2312" w:hAnsi="黑体" w:eastAsia="仿宋_GB2312" w:cs="仿宋_GB2312"/>
            <w:color w:val="auto"/>
            <w:sz w:val="32"/>
            <w:szCs w:val="32"/>
            <w:rPrChange w:id="471" w:author="Administrator" w:date="2023-07-19T10:56:52Z">
              <w:rPr>
                <w:rFonts w:hint="eastAsia" w:ascii="仿宋_GB2312" w:hAnsi="黑体" w:eastAsia="仿宋_GB2312" w:cs="仿宋_GB2312"/>
                <w:sz w:val="32"/>
                <w:szCs w:val="32"/>
              </w:rPr>
            </w:rPrChange>
          </w:rPr>
          <w:t>万元，支出增加</w:t>
        </w:r>
      </w:ins>
      <w:ins w:id="472" w:author="Administrator" w:date="2023-03-07T17:30:00Z">
        <w:r>
          <w:rPr>
            <w:rFonts w:hint="eastAsia" w:ascii="仿宋_GB2312" w:hAnsi="黑体" w:eastAsia="仿宋_GB2312" w:cs="仿宋_GB2312"/>
            <w:color w:val="auto"/>
            <w:sz w:val="32"/>
            <w:szCs w:val="32"/>
            <w:rPrChange w:id="473" w:author="Administrator" w:date="2023-07-19T10:56:52Z">
              <w:rPr>
                <w:rFonts w:hint="eastAsia" w:ascii="仿宋_GB2312" w:hAnsi="黑体" w:eastAsia="仿宋_GB2312" w:cs="仿宋_GB2312"/>
                <w:sz w:val="32"/>
                <w:szCs w:val="32"/>
              </w:rPr>
            </w:rPrChange>
          </w:rPr>
          <w:t>16.65</w:t>
        </w:r>
      </w:ins>
      <w:ins w:id="474" w:author="Administrator" w:date="2023-03-07T17:06:00Z">
        <w:r>
          <w:rPr>
            <w:rFonts w:hint="eastAsia" w:ascii="仿宋_GB2312" w:hAnsi="黑体" w:eastAsia="仿宋_GB2312" w:cs="仿宋_GB2312"/>
            <w:color w:val="auto"/>
            <w:sz w:val="32"/>
            <w:szCs w:val="32"/>
            <w:rPrChange w:id="475" w:author="Administrator" w:date="2023-07-19T10:56:52Z">
              <w:rPr>
                <w:rFonts w:hint="eastAsia" w:ascii="仿宋_GB2312" w:hAnsi="黑体" w:eastAsia="仿宋_GB2312" w:cs="仿宋_GB2312"/>
                <w:sz w:val="32"/>
                <w:szCs w:val="32"/>
              </w:rPr>
            </w:rPrChange>
          </w:rPr>
          <w:t>万元</w:t>
        </w:r>
      </w:ins>
      <w:ins w:id="476" w:author="Administrator" w:date="2023-03-07T17:06:00Z">
        <w:r>
          <w:rPr>
            <w:rFonts w:ascii="仿宋_GB2312" w:hAnsi="黑体" w:eastAsia="仿宋_GB2312" w:cs="仿宋_GB2312"/>
            <w:color w:val="auto"/>
            <w:sz w:val="32"/>
            <w:szCs w:val="32"/>
            <w:rPrChange w:id="477" w:author="Administrator" w:date="2023-07-19T10:56:52Z">
              <w:rPr>
                <w:rFonts w:ascii="仿宋_GB2312" w:hAnsi="黑体" w:eastAsia="仿宋_GB2312" w:cs="仿宋_GB2312"/>
                <w:sz w:val="32"/>
                <w:szCs w:val="32"/>
              </w:rPr>
            </w:rPrChange>
          </w:rPr>
          <w:t>。</w:t>
        </w:r>
      </w:ins>
    </w:p>
    <w:p>
      <w:pPr>
        <w:spacing w:line="560" w:lineRule="exact"/>
        <w:ind w:firstLine="640"/>
        <w:jc w:val="left"/>
        <w:rPr>
          <w:ins w:id="478" w:author="Administrator" w:date="2023-03-07T17:06:00Z"/>
          <w:rFonts w:ascii="仿宋_GB2312" w:hAnsi="黑体" w:eastAsia="仿宋_GB2312" w:cs="仿宋_GB2312"/>
          <w:sz w:val="32"/>
          <w:szCs w:val="32"/>
        </w:rPr>
      </w:pPr>
      <w:ins w:id="479" w:author="Administrator" w:date="2023-03-07T17:06:00Z">
        <w:r>
          <w:rPr>
            <w:rFonts w:hint="eastAsia" w:ascii="仿宋_GB2312" w:hAnsi="黑体" w:eastAsia="仿宋_GB2312" w:cs="仿宋_GB2312"/>
            <w:sz w:val="32"/>
            <w:szCs w:val="32"/>
          </w:rPr>
          <w:t>（二）一般公共预算当年拨款结构情况</w:t>
        </w:r>
      </w:ins>
    </w:p>
    <w:p>
      <w:pPr>
        <w:widowControl/>
        <w:shd w:val="clear" w:color="auto" w:fill="FFFFFF"/>
        <w:spacing w:line="560" w:lineRule="exact"/>
        <w:ind w:firstLine="800"/>
        <w:jc w:val="left"/>
        <w:rPr>
          <w:ins w:id="480" w:author="Administrator" w:date="2023-03-07T17:35:00Z"/>
          <w:rFonts w:ascii="仿宋_GB2312" w:hAnsi="黑体" w:eastAsia="仿宋_GB2312" w:cs="仿宋_GB2312"/>
          <w:sz w:val="32"/>
          <w:szCs w:val="32"/>
        </w:rPr>
      </w:pPr>
      <w:ins w:id="481" w:author="Administrator" w:date="2023-03-07T17:06:00Z">
        <w:r>
          <w:rPr>
            <w:rFonts w:hint="eastAsia" w:ascii="仿宋_GB2312" w:hAnsi="黑体" w:eastAsia="仿宋_GB2312" w:cs="仿宋_GB2312"/>
            <w:sz w:val="32"/>
            <w:szCs w:val="32"/>
          </w:rPr>
          <w:t>一般公共服务（类）支出</w:t>
        </w:r>
      </w:ins>
      <w:ins w:id="482" w:author="Administrator" w:date="2023-07-19T10:57:14Z">
        <w:r>
          <w:rPr>
            <w:rFonts w:hint="eastAsia" w:ascii="仿宋_GB2312" w:hAnsi="黑体" w:eastAsia="仿宋_GB2312" w:cs="仿宋_GB2312"/>
            <w:sz w:val="32"/>
            <w:szCs w:val="32"/>
            <w:lang w:val="en-US" w:eastAsia="zh-CN"/>
          </w:rPr>
          <w:t>0</w:t>
        </w:r>
      </w:ins>
      <w:ins w:id="483" w:author="Administrator" w:date="2023-03-07T17:06:00Z">
        <w:r>
          <w:rPr>
            <w:rFonts w:hint="eastAsia" w:ascii="仿宋_GB2312" w:hAnsi="黑体" w:eastAsia="仿宋_GB2312" w:cs="仿宋_GB2312"/>
            <w:sz w:val="32"/>
            <w:szCs w:val="32"/>
          </w:rPr>
          <w:t>万元，占</w:t>
        </w:r>
      </w:ins>
      <w:ins w:id="484" w:author="Administrator" w:date="2023-07-19T10:57:45Z">
        <w:r>
          <w:rPr>
            <w:rFonts w:hint="eastAsia" w:ascii="仿宋_GB2312" w:hAnsi="黑体" w:eastAsia="仿宋_GB2312" w:cs="仿宋_GB2312"/>
            <w:sz w:val="32"/>
            <w:szCs w:val="32"/>
            <w:lang w:val="en-US" w:eastAsia="zh-CN"/>
          </w:rPr>
          <w:t>0</w:t>
        </w:r>
      </w:ins>
      <w:ins w:id="485" w:author="Administrator" w:date="2023-03-07T17:06:00Z">
        <w:r>
          <w:rPr>
            <w:rFonts w:hint="eastAsia" w:ascii="仿宋_GB2312" w:hAnsi="黑体" w:eastAsia="仿宋_GB2312" w:cs="仿宋_GB2312"/>
            <w:sz w:val="32"/>
            <w:szCs w:val="32"/>
          </w:rPr>
          <w:t>%；外交（类）支出0万元，占0%；教育（类）支出0万元，占0%；科学技术（类）支出0万元，占0%；社会保障和就业支出</w:t>
        </w:r>
      </w:ins>
      <w:ins w:id="486" w:author="Administrator" w:date="2023-07-19T10:57:57Z">
        <w:r>
          <w:rPr>
            <w:rFonts w:hint="eastAsia" w:ascii="仿宋_GB2312" w:hAnsi="黑体" w:eastAsia="仿宋_GB2312" w:cs="仿宋_GB2312"/>
            <w:sz w:val="32"/>
            <w:szCs w:val="32"/>
            <w:lang w:val="en-US" w:eastAsia="zh-CN"/>
          </w:rPr>
          <w:t>10</w:t>
        </w:r>
      </w:ins>
      <w:ins w:id="487" w:author="Administrator" w:date="2023-07-19T10:57:58Z">
        <w:r>
          <w:rPr>
            <w:rFonts w:hint="eastAsia" w:ascii="仿宋_GB2312" w:hAnsi="黑体" w:eastAsia="仿宋_GB2312" w:cs="仿宋_GB2312"/>
            <w:sz w:val="32"/>
            <w:szCs w:val="32"/>
            <w:lang w:val="en-US" w:eastAsia="zh-CN"/>
          </w:rPr>
          <w:t>4.28</w:t>
        </w:r>
      </w:ins>
      <w:ins w:id="488" w:author="Administrator" w:date="2023-03-07T17:06:00Z">
        <w:r>
          <w:rPr>
            <w:rFonts w:hint="eastAsia" w:ascii="仿宋_GB2312" w:hAnsi="黑体" w:eastAsia="仿宋_GB2312" w:cs="仿宋_GB2312"/>
            <w:sz w:val="32"/>
            <w:szCs w:val="32"/>
          </w:rPr>
          <w:t>万元，占</w:t>
        </w:r>
      </w:ins>
      <w:ins w:id="489" w:author="Administrator" w:date="2023-07-19T10:59:06Z">
        <w:r>
          <w:rPr>
            <w:rFonts w:hint="eastAsia" w:ascii="仿宋_GB2312" w:hAnsi="黑体" w:eastAsia="仿宋_GB2312" w:cs="仿宋_GB2312"/>
            <w:sz w:val="32"/>
            <w:szCs w:val="32"/>
            <w:lang w:val="en-US" w:eastAsia="zh-CN"/>
          </w:rPr>
          <w:t>3.</w:t>
        </w:r>
      </w:ins>
      <w:ins w:id="490" w:author="Administrator" w:date="2023-07-19T10:59:07Z">
        <w:r>
          <w:rPr>
            <w:rFonts w:hint="eastAsia" w:ascii="仿宋_GB2312" w:hAnsi="黑体" w:eastAsia="仿宋_GB2312" w:cs="仿宋_GB2312"/>
            <w:sz w:val="32"/>
            <w:szCs w:val="32"/>
            <w:lang w:val="en-US" w:eastAsia="zh-CN"/>
          </w:rPr>
          <w:t>27</w:t>
        </w:r>
      </w:ins>
      <w:ins w:id="491" w:author="Administrator" w:date="2023-03-07T17:06:00Z">
        <w:r>
          <w:rPr>
            <w:rFonts w:hint="eastAsia" w:ascii="仿宋_GB2312" w:hAnsi="黑体" w:eastAsia="仿宋_GB2312" w:cs="仿宋_GB2312"/>
            <w:sz w:val="32"/>
            <w:szCs w:val="32"/>
          </w:rPr>
          <w:t>%；卫生健康支出</w:t>
        </w:r>
      </w:ins>
      <w:ins w:id="492" w:author="Administrator" w:date="2023-07-19T10:59:28Z">
        <w:r>
          <w:rPr>
            <w:rFonts w:hint="eastAsia" w:ascii="仿宋_GB2312" w:hAnsi="黑体" w:eastAsia="仿宋_GB2312" w:cs="仿宋_GB2312"/>
            <w:sz w:val="32"/>
            <w:szCs w:val="32"/>
            <w:lang w:val="en-US" w:eastAsia="zh-CN"/>
          </w:rPr>
          <w:t>7</w:t>
        </w:r>
      </w:ins>
      <w:ins w:id="493" w:author="Administrator" w:date="2023-07-19T10:59:29Z">
        <w:r>
          <w:rPr>
            <w:rFonts w:hint="eastAsia" w:ascii="仿宋_GB2312" w:hAnsi="黑体" w:eastAsia="仿宋_GB2312" w:cs="仿宋_GB2312"/>
            <w:sz w:val="32"/>
            <w:szCs w:val="32"/>
            <w:lang w:val="en-US" w:eastAsia="zh-CN"/>
          </w:rPr>
          <w:t>4.88</w:t>
        </w:r>
      </w:ins>
      <w:ins w:id="494" w:author="Administrator" w:date="2023-03-07T17:06:00Z">
        <w:r>
          <w:rPr>
            <w:rFonts w:hint="eastAsia" w:ascii="仿宋_GB2312" w:hAnsi="黑体" w:eastAsia="仿宋_GB2312" w:cs="仿宋_GB2312"/>
            <w:sz w:val="32"/>
            <w:szCs w:val="32"/>
          </w:rPr>
          <w:t>万元，占</w:t>
        </w:r>
      </w:ins>
      <w:ins w:id="495" w:author="Administrator" w:date="2023-07-19T10:59:34Z">
        <w:r>
          <w:rPr>
            <w:rFonts w:hint="eastAsia" w:ascii="仿宋_GB2312" w:hAnsi="黑体" w:eastAsia="仿宋_GB2312" w:cs="仿宋_GB2312"/>
            <w:sz w:val="32"/>
            <w:szCs w:val="32"/>
            <w:lang w:val="en-US" w:eastAsia="zh-CN"/>
          </w:rPr>
          <w:t>2</w:t>
        </w:r>
      </w:ins>
      <w:ins w:id="496" w:author="Administrator" w:date="2023-07-19T10:59:35Z">
        <w:r>
          <w:rPr>
            <w:rFonts w:hint="eastAsia" w:ascii="仿宋_GB2312" w:hAnsi="黑体" w:eastAsia="仿宋_GB2312" w:cs="仿宋_GB2312"/>
            <w:sz w:val="32"/>
            <w:szCs w:val="32"/>
            <w:lang w:val="en-US" w:eastAsia="zh-CN"/>
          </w:rPr>
          <w:t>3.5</w:t>
        </w:r>
      </w:ins>
      <w:ins w:id="497" w:author="Administrator" w:date="2023-03-07T17:06:00Z">
        <w:r>
          <w:rPr>
            <w:rFonts w:hint="eastAsia" w:ascii="仿宋_GB2312" w:hAnsi="黑体" w:eastAsia="仿宋_GB2312" w:cs="仿宋_GB2312"/>
            <w:sz w:val="32"/>
            <w:szCs w:val="32"/>
          </w:rPr>
          <w:t>%；住房保障支出</w:t>
        </w:r>
      </w:ins>
      <w:ins w:id="498" w:author="Administrator" w:date="2023-07-19T10:59:43Z">
        <w:r>
          <w:rPr>
            <w:rFonts w:hint="eastAsia" w:ascii="仿宋_GB2312" w:hAnsi="黑体" w:eastAsia="仿宋_GB2312" w:cs="仿宋_GB2312"/>
            <w:sz w:val="32"/>
            <w:szCs w:val="32"/>
            <w:lang w:val="en-US" w:eastAsia="zh-CN"/>
          </w:rPr>
          <w:t>41.</w:t>
        </w:r>
      </w:ins>
      <w:ins w:id="499" w:author="Administrator" w:date="2023-07-19T10:59:44Z">
        <w:r>
          <w:rPr>
            <w:rFonts w:hint="eastAsia" w:ascii="仿宋_GB2312" w:hAnsi="黑体" w:eastAsia="仿宋_GB2312" w:cs="仿宋_GB2312"/>
            <w:sz w:val="32"/>
            <w:szCs w:val="32"/>
            <w:lang w:val="en-US" w:eastAsia="zh-CN"/>
          </w:rPr>
          <w:t>88</w:t>
        </w:r>
      </w:ins>
      <w:ins w:id="500" w:author="Administrator" w:date="2023-03-07T17:06:00Z">
        <w:r>
          <w:rPr>
            <w:rFonts w:hint="eastAsia" w:ascii="仿宋_GB2312" w:hAnsi="黑体" w:eastAsia="仿宋_GB2312" w:cs="仿宋_GB2312"/>
            <w:sz w:val="32"/>
            <w:szCs w:val="32"/>
          </w:rPr>
          <w:t>万元，占</w:t>
        </w:r>
      </w:ins>
      <w:ins w:id="501" w:author="Administrator" w:date="2023-03-07T17:34:00Z">
        <w:r>
          <w:rPr>
            <w:rFonts w:hint="eastAsia" w:ascii="仿宋_GB2312" w:hAnsi="黑体" w:eastAsia="仿宋_GB2312" w:cs="仿宋_GB2312"/>
            <w:sz w:val="32"/>
            <w:szCs w:val="32"/>
          </w:rPr>
          <w:t>1.</w:t>
        </w:r>
      </w:ins>
      <w:ins w:id="502" w:author="Administrator" w:date="2023-07-19T11:00:02Z">
        <w:r>
          <w:rPr>
            <w:rFonts w:hint="eastAsia" w:ascii="仿宋_GB2312" w:hAnsi="黑体" w:eastAsia="仿宋_GB2312" w:cs="仿宋_GB2312"/>
            <w:sz w:val="32"/>
            <w:szCs w:val="32"/>
            <w:lang w:val="en-US" w:eastAsia="zh-CN"/>
          </w:rPr>
          <w:t>31</w:t>
        </w:r>
      </w:ins>
      <w:ins w:id="503" w:author="Administrator" w:date="2023-03-07T17:06:00Z">
        <w:r>
          <w:rPr>
            <w:rFonts w:hint="eastAsia" w:ascii="仿宋_GB2312" w:hAnsi="黑体" w:eastAsia="仿宋_GB2312" w:cs="仿宋_GB2312"/>
            <w:sz w:val="32"/>
            <w:szCs w:val="32"/>
          </w:rPr>
          <w:t>%；节能环保支出</w:t>
        </w:r>
      </w:ins>
      <w:ins w:id="504" w:author="Administrator" w:date="2023-07-19T11:00:10Z">
        <w:r>
          <w:rPr>
            <w:rFonts w:hint="eastAsia" w:ascii="仿宋_GB2312" w:hAnsi="宋体" w:eastAsia="仿宋_GB2312" w:cs="宋体"/>
            <w:color w:val="000000"/>
            <w:kern w:val="0"/>
            <w:sz w:val="32"/>
            <w:szCs w:val="32"/>
            <w:shd w:val="clear" w:color="auto" w:fill="FFFFFF"/>
            <w:lang w:val="en-US" w:eastAsia="zh-CN"/>
          </w:rPr>
          <w:t>29</w:t>
        </w:r>
      </w:ins>
      <w:ins w:id="505" w:author="Administrator" w:date="2023-07-19T11:00:11Z">
        <w:r>
          <w:rPr>
            <w:rFonts w:hint="eastAsia" w:ascii="仿宋_GB2312" w:hAnsi="宋体" w:eastAsia="仿宋_GB2312" w:cs="宋体"/>
            <w:color w:val="000000"/>
            <w:kern w:val="0"/>
            <w:sz w:val="32"/>
            <w:szCs w:val="32"/>
            <w:shd w:val="clear" w:color="auto" w:fill="FFFFFF"/>
            <w:lang w:val="en-US" w:eastAsia="zh-CN"/>
          </w:rPr>
          <w:t>64.</w:t>
        </w:r>
      </w:ins>
      <w:ins w:id="506" w:author="Administrator" w:date="2023-07-19T11:00:14Z">
        <w:r>
          <w:rPr>
            <w:rFonts w:hint="eastAsia" w:ascii="仿宋_GB2312" w:hAnsi="宋体" w:eastAsia="仿宋_GB2312" w:cs="宋体"/>
            <w:color w:val="000000"/>
            <w:kern w:val="0"/>
            <w:sz w:val="32"/>
            <w:szCs w:val="32"/>
            <w:shd w:val="clear" w:color="auto" w:fill="FFFFFF"/>
            <w:lang w:val="en-US" w:eastAsia="zh-CN"/>
          </w:rPr>
          <w:t>37</w:t>
        </w:r>
      </w:ins>
      <w:ins w:id="507" w:author="Administrator" w:date="2023-03-07T17:06:00Z">
        <w:r>
          <w:rPr>
            <w:rFonts w:hint="eastAsia" w:ascii="仿宋_GB2312" w:hAnsi="黑体" w:eastAsia="仿宋_GB2312" w:cs="仿宋_GB2312"/>
            <w:sz w:val="32"/>
            <w:szCs w:val="32"/>
          </w:rPr>
          <w:t>万元，占</w:t>
        </w:r>
      </w:ins>
      <w:ins w:id="508" w:author="Administrator" w:date="2023-03-07T17:34:00Z">
        <w:r>
          <w:rPr>
            <w:rFonts w:hint="eastAsia" w:ascii="仿宋_GB2312" w:hAnsi="黑体" w:eastAsia="仿宋_GB2312" w:cs="仿宋_GB2312"/>
            <w:sz w:val="32"/>
            <w:szCs w:val="32"/>
          </w:rPr>
          <w:t>93.</w:t>
        </w:r>
      </w:ins>
      <w:ins w:id="509" w:author="Administrator" w:date="2023-07-19T11:03:45Z">
        <w:r>
          <w:rPr>
            <w:rFonts w:hint="eastAsia" w:ascii="仿宋_GB2312" w:hAnsi="黑体" w:eastAsia="仿宋_GB2312" w:cs="仿宋_GB2312"/>
            <w:sz w:val="32"/>
            <w:szCs w:val="32"/>
            <w:lang w:val="en-US" w:eastAsia="zh-CN"/>
          </w:rPr>
          <w:t>06</w:t>
        </w:r>
      </w:ins>
      <w:ins w:id="510" w:author="Administrator" w:date="2023-03-07T17:06:00Z">
        <w:r>
          <w:rPr>
            <w:rFonts w:hint="eastAsia" w:ascii="仿宋_GB2312" w:hAnsi="黑体" w:eastAsia="仿宋_GB2312" w:cs="仿宋_GB2312"/>
            <w:sz w:val="32"/>
            <w:szCs w:val="32"/>
          </w:rPr>
          <w:t>%。</w:t>
        </w:r>
      </w:ins>
    </w:p>
    <w:p>
      <w:pPr>
        <w:spacing w:line="560" w:lineRule="exact"/>
        <w:ind w:firstLine="800" w:firstLineChars="250"/>
        <w:rPr>
          <w:ins w:id="511" w:author="Administrator" w:date="2023-03-07T17:36:00Z"/>
          <w:rFonts w:ascii="仿宋_GB2312" w:hAnsi="黑体" w:eastAsia="仿宋_GB2312" w:cs="仿宋_GB2312"/>
          <w:sz w:val="32"/>
          <w:szCs w:val="32"/>
        </w:rPr>
      </w:pPr>
      <w:ins w:id="512" w:author="Administrator" w:date="2023-03-07T17:36:00Z">
        <w:r>
          <w:rPr>
            <w:rFonts w:hint="eastAsia" w:ascii="仿宋_GB2312" w:hAnsi="黑体" w:eastAsia="仿宋_GB2312" w:cs="仿宋_GB2312"/>
            <w:sz w:val="32"/>
            <w:szCs w:val="32"/>
          </w:rPr>
          <w:t>（三）一般公共预算当年拨款具体使用情况</w:t>
        </w:r>
      </w:ins>
    </w:p>
    <w:p>
      <w:pPr>
        <w:spacing w:line="560" w:lineRule="exact"/>
        <w:ind w:firstLine="640" w:firstLineChars="200"/>
        <w:rPr>
          <w:ins w:id="513" w:author="Administrator" w:date="2023-03-07T17:36:00Z"/>
          <w:rFonts w:ascii="宋体" w:hAnsi="宋体" w:cs="宋体"/>
          <w:kern w:val="0"/>
          <w:sz w:val="24"/>
          <w:szCs w:val="24"/>
        </w:rPr>
      </w:pPr>
      <w:ins w:id="514" w:author="Administrator" w:date="2023-07-19T11:07:23Z">
        <w:r>
          <w:rPr>
            <w:rFonts w:hint="eastAsia" w:ascii="仿宋_GB2312" w:hAnsi="黑体" w:eastAsia="仿宋_GB2312" w:cs="仿宋_GB2312"/>
            <w:sz w:val="32"/>
            <w:szCs w:val="32"/>
            <w:lang w:val="en-US" w:eastAsia="zh-CN"/>
          </w:rPr>
          <w:t>1</w:t>
        </w:r>
      </w:ins>
      <w:ins w:id="515" w:author="Administrator" w:date="2023-03-07T17:36:00Z">
        <w:r>
          <w:rPr>
            <w:rFonts w:hint="eastAsia" w:ascii="仿宋_GB2312" w:hAnsi="黑体" w:eastAsia="仿宋_GB2312" w:cs="仿宋_GB2312"/>
            <w:sz w:val="32"/>
            <w:szCs w:val="32"/>
          </w:rPr>
          <w:t>.社会保障和就业支出（类）</w:t>
        </w:r>
      </w:ins>
      <w:ins w:id="516" w:author="Administrator" w:date="2023-03-07T17:36:00Z">
        <w:r>
          <w:rPr>
            <w:rFonts w:ascii="仿宋_GB2312" w:hAnsi="黑体" w:eastAsia="仿宋_GB2312" w:cs="仿宋_GB2312"/>
            <w:sz w:val="32"/>
            <w:szCs w:val="32"/>
          </w:rPr>
          <w:t>行政事业单位养老支出</w:t>
        </w:r>
      </w:ins>
      <w:ins w:id="517" w:author="Administrator" w:date="2023-03-07T17:36:00Z">
        <w:r>
          <w:rPr>
            <w:rFonts w:hint="eastAsia" w:ascii="仿宋_GB2312" w:hAnsi="黑体" w:eastAsia="仿宋_GB2312" w:cs="仿宋_GB2312"/>
            <w:sz w:val="32"/>
            <w:szCs w:val="32"/>
          </w:rPr>
          <w:t>（款）行政单位离退休（项）202</w:t>
        </w:r>
      </w:ins>
      <w:ins w:id="518" w:author="Administrator" w:date="2023-07-19T11:07:34Z">
        <w:r>
          <w:rPr>
            <w:rFonts w:hint="eastAsia" w:ascii="仿宋_GB2312" w:hAnsi="黑体" w:eastAsia="仿宋_GB2312" w:cs="仿宋_GB2312"/>
            <w:sz w:val="32"/>
            <w:szCs w:val="32"/>
            <w:lang w:val="en-US" w:eastAsia="zh-CN"/>
          </w:rPr>
          <w:t>2</w:t>
        </w:r>
      </w:ins>
      <w:ins w:id="519" w:author="Administrator" w:date="2023-03-07T17:36:00Z">
        <w:r>
          <w:rPr>
            <w:rFonts w:hint="eastAsia" w:ascii="仿宋_GB2312" w:hAnsi="黑体" w:eastAsia="仿宋_GB2312" w:cs="仿宋_GB2312"/>
            <w:sz w:val="32"/>
            <w:szCs w:val="32"/>
          </w:rPr>
          <w:t>年预算数为</w:t>
        </w:r>
      </w:ins>
      <w:ins w:id="520" w:author="Administrator" w:date="2023-07-19T11:07:40Z">
        <w:r>
          <w:rPr>
            <w:rFonts w:hint="eastAsia" w:ascii="仿宋_GB2312" w:hAnsi="黑体" w:eastAsia="仿宋_GB2312" w:cs="仿宋_GB2312"/>
            <w:sz w:val="32"/>
            <w:szCs w:val="32"/>
            <w:lang w:val="en-US" w:eastAsia="zh-CN"/>
          </w:rPr>
          <w:t>104</w:t>
        </w:r>
      </w:ins>
      <w:ins w:id="521" w:author="Administrator" w:date="2023-07-19T11:07:41Z">
        <w:r>
          <w:rPr>
            <w:rFonts w:hint="eastAsia" w:ascii="仿宋_GB2312" w:hAnsi="黑体" w:eastAsia="仿宋_GB2312" w:cs="仿宋_GB2312"/>
            <w:sz w:val="32"/>
            <w:szCs w:val="32"/>
            <w:lang w:val="en-US" w:eastAsia="zh-CN"/>
          </w:rPr>
          <w:t>.28</w:t>
        </w:r>
      </w:ins>
      <w:ins w:id="522" w:author="Administrator" w:date="2023-03-07T17:36:00Z">
        <w:r>
          <w:rPr>
            <w:rFonts w:hint="eastAsia" w:ascii="仿宋_GB2312" w:hAnsi="黑体" w:eastAsia="仿宋_GB2312" w:cs="仿宋_GB2312"/>
            <w:sz w:val="32"/>
            <w:szCs w:val="32"/>
          </w:rPr>
          <w:t>万元，比上年预算数</w:t>
        </w:r>
      </w:ins>
      <w:ins w:id="523" w:author="Administrator" w:date="2023-07-19T11:07:45Z">
        <w:r>
          <w:rPr>
            <w:rFonts w:hint="eastAsia" w:ascii="仿宋_GB2312" w:hAnsi="黑体" w:eastAsia="仿宋_GB2312" w:cs="仿宋_GB2312"/>
            <w:sz w:val="32"/>
            <w:szCs w:val="32"/>
            <w:lang w:eastAsia="zh-CN"/>
          </w:rPr>
          <w:t>减</w:t>
        </w:r>
      </w:ins>
      <w:ins w:id="524" w:author="Administrator" w:date="2023-07-19T11:07:46Z">
        <w:r>
          <w:rPr>
            <w:rFonts w:hint="eastAsia" w:ascii="仿宋_GB2312" w:hAnsi="黑体" w:eastAsia="仿宋_GB2312" w:cs="仿宋_GB2312"/>
            <w:sz w:val="32"/>
            <w:szCs w:val="32"/>
            <w:lang w:eastAsia="zh-CN"/>
          </w:rPr>
          <w:t>少</w:t>
        </w:r>
      </w:ins>
      <w:ins w:id="525" w:author="Administrator" w:date="2023-07-19T11:07:58Z">
        <w:r>
          <w:rPr>
            <w:rFonts w:hint="eastAsia" w:ascii="仿宋_GB2312" w:hAnsi="黑体" w:eastAsia="仿宋_GB2312" w:cs="仿宋_GB2312"/>
            <w:sz w:val="32"/>
            <w:szCs w:val="32"/>
            <w:lang w:val="en-US" w:eastAsia="zh-CN"/>
          </w:rPr>
          <w:t>3</w:t>
        </w:r>
      </w:ins>
      <w:ins w:id="526" w:author="Administrator" w:date="2023-07-19T11:07:59Z">
        <w:r>
          <w:rPr>
            <w:rFonts w:hint="eastAsia" w:ascii="仿宋_GB2312" w:hAnsi="黑体" w:eastAsia="仿宋_GB2312" w:cs="仿宋_GB2312"/>
            <w:sz w:val="32"/>
            <w:szCs w:val="32"/>
            <w:lang w:val="en-US" w:eastAsia="zh-CN"/>
          </w:rPr>
          <w:t>.98</w:t>
        </w:r>
      </w:ins>
      <w:ins w:id="527" w:author="Administrator" w:date="2023-03-07T17:36:00Z">
        <w:r>
          <w:rPr>
            <w:rFonts w:hint="eastAsia" w:ascii="仿宋_GB2312" w:hAnsi="黑体" w:eastAsia="仿宋_GB2312" w:cs="仿宋_GB2312"/>
            <w:sz w:val="32"/>
            <w:szCs w:val="32"/>
          </w:rPr>
          <w:t>万元 ；</w:t>
        </w:r>
      </w:ins>
      <w:ins w:id="528" w:author="Administrator" w:date="2023-03-07T17:36:00Z">
        <w:r>
          <w:rPr>
            <w:rFonts w:hint="eastAsia" w:ascii="仿宋_GB2312" w:hAnsi="宋体" w:eastAsia="仿宋_GB2312" w:cs="宋体"/>
            <w:kern w:val="0"/>
            <w:sz w:val="32"/>
            <w:szCs w:val="32"/>
          </w:rPr>
          <w:t>机关事业单位基本养老保险缴费支出（项）202</w:t>
        </w:r>
      </w:ins>
      <w:ins w:id="529" w:author="Administrator" w:date="2023-07-19T15:12:27Z">
        <w:r>
          <w:rPr>
            <w:rFonts w:hint="eastAsia" w:ascii="仿宋_GB2312" w:hAnsi="宋体" w:eastAsia="仿宋_GB2312" w:cs="宋体"/>
            <w:kern w:val="0"/>
            <w:sz w:val="32"/>
            <w:szCs w:val="32"/>
            <w:lang w:val="en-US" w:eastAsia="zh-CN"/>
          </w:rPr>
          <w:t>2</w:t>
        </w:r>
      </w:ins>
      <w:ins w:id="530" w:author="Administrator" w:date="2023-03-07T17:36:00Z">
        <w:r>
          <w:rPr>
            <w:rFonts w:hint="eastAsia" w:ascii="仿宋_GB2312" w:hAnsi="宋体" w:eastAsia="仿宋_GB2312" w:cs="宋体"/>
            <w:kern w:val="0"/>
            <w:sz w:val="32"/>
            <w:szCs w:val="32"/>
          </w:rPr>
          <w:t>年预算数为</w:t>
        </w:r>
      </w:ins>
      <w:ins w:id="531" w:author="Administrator" w:date="2023-07-19T15:12:22Z">
        <w:r>
          <w:rPr>
            <w:rFonts w:hint="eastAsia" w:ascii="仿宋_GB2312" w:hAnsi="宋体" w:eastAsia="仿宋_GB2312" w:cs="宋体"/>
            <w:kern w:val="0"/>
            <w:sz w:val="32"/>
            <w:szCs w:val="32"/>
          </w:rPr>
          <w:t>75.27</w:t>
        </w:r>
      </w:ins>
      <w:ins w:id="532" w:author="Administrator" w:date="2023-03-07T17:36:00Z">
        <w:r>
          <w:rPr>
            <w:rFonts w:hint="eastAsia" w:ascii="仿宋_GB2312" w:hAnsi="宋体" w:eastAsia="仿宋_GB2312" w:cs="宋体"/>
            <w:kern w:val="0"/>
            <w:sz w:val="32"/>
            <w:szCs w:val="32"/>
          </w:rPr>
          <w:t>万元，</w:t>
        </w:r>
      </w:ins>
      <w:ins w:id="533" w:author="Administrator" w:date="2023-07-19T15:21:56Z">
        <w:r>
          <w:rPr>
            <w:rFonts w:hint="eastAsia" w:ascii="仿宋_GB2312" w:hAnsi="宋体" w:eastAsia="仿宋_GB2312" w:cs="宋体"/>
            <w:kern w:val="0"/>
            <w:sz w:val="32"/>
            <w:szCs w:val="32"/>
            <w:lang w:eastAsia="zh-CN"/>
          </w:rPr>
          <w:t>与</w:t>
        </w:r>
      </w:ins>
      <w:ins w:id="534" w:author="Administrator" w:date="2023-03-07T17:36:00Z">
        <w:r>
          <w:rPr>
            <w:rFonts w:hint="eastAsia" w:ascii="仿宋_GB2312" w:hAnsi="宋体" w:eastAsia="仿宋_GB2312" w:cs="宋体"/>
            <w:kern w:val="0"/>
            <w:sz w:val="32"/>
            <w:szCs w:val="32"/>
          </w:rPr>
          <w:t>上年预算数</w:t>
        </w:r>
      </w:ins>
      <w:ins w:id="535" w:author="Administrator" w:date="2023-07-19T15:22:06Z">
        <w:r>
          <w:rPr>
            <w:rFonts w:hint="eastAsia" w:ascii="仿宋_GB2312" w:hAnsi="宋体" w:eastAsia="仿宋_GB2312" w:cs="宋体"/>
            <w:kern w:val="0"/>
            <w:sz w:val="32"/>
            <w:szCs w:val="32"/>
            <w:lang w:eastAsia="zh-CN"/>
          </w:rPr>
          <w:t>持</w:t>
        </w:r>
      </w:ins>
      <w:ins w:id="536" w:author="Administrator" w:date="2023-07-19T15:22:10Z">
        <w:r>
          <w:rPr>
            <w:rFonts w:hint="eastAsia" w:ascii="仿宋_GB2312" w:hAnsi="宋体" w:eastAsia="仿宋_GB2312" w:cs="宋体"/>
            <w:kern w:val="0"/>
            <w:sz w:val="32"/>
            <w:szCs w:val="32"/>
            <w:lang w:eastAsia="zh-CN"/>
          </w:rPr>
          <w:t>平</w:t>
        </w:r>
      </w:ins>
      <w:ins w:id="537" w:author="Administrator" w:date="2023-03-07T17:36:00Z">
        <w:r>
          <w:rPr>
            <w:rFonts w:hint="eastAsia" w:ascii="仿宋_GB2312" w:hAnsi="宋体" w:eastAsia="仿宋_GB2312" w:cs="宋体"/>
            <w:kern w:val="0"/>
            <w:sz w:val="32"/>
            <w:szCs w:val="32"/>
          </w:rPr>
          <w:t>；机关事业单位职业年金缴费支出（项）</w:t>
        </w:r>
      </w:ins>
      <w:ins w:id="538" w:author="Administrator" w:date="2023-07-19T15:22:53Z">
        <w:r>
          <w:rPr>
            <w:rFonts w:hint="eastAsia" w:ascii="仿宋_GB2312" w:hAnsi="宋体" w:eastAsia="仿宋_GB2312" w:cs="宋体"/>
            <w:kern w:val="0"/>
            <w:sz w:val="32"/>
            <w:szCs w:val="32"/>
            <w:lang w:val="en-US" w:eastAsia="zh-CN"/>
          </w:rPr>
          <w:t>0</w:t>
        </w:r>
      </w:ins>
      <w:ins w:id="539" w:author="Administrator" w:date="2023-03-07T17:36:00Z">
        <w:r>
          <w:rPr>
            <w:rFonts w:hint="eastAsia" w:ascii="仿宋_GB2312" w:hAnsi="宋体" w:eastAsia="仿宋_GB2312" w:cs="宋体"/>
            <w:kern w:val="0"/>
            <w:sz w:val="32"/>
            <w:szCs w:val="32"/>
          </w:rPr>
          <w:t>万元，</w:t>
        </w:r>
      </w:ins>
      <w:ins w:id="540" w:author="Administrator" w:date="2023-07-19T15:23:02Z">
        <w:r>
          <w:rPr>
            <w:rFonts w:hint="eastAsia" w:ascii="仿宋_GB2312" w:hAnsi="宋体" w:eastAsia="仿宋_GB2312" w:cs="宋体"/>
            <w:kern w:val="0"/>
            <w:sz w:val="32"/>
            <w:szCs w:val="32"/>
            <w:lang w:eastAsia="zh-CN"/>
          </w:rPr>
          <w:t>与</w:t>
        </w:r>
      </w:ins>
      <w:ins w:id="541" w:author="Administrator" w:date="2023-07-19T15:23:02Z">
        <w:r>
          <w:rPr>
            <w:rFonts w:hint="eastAsia" w:ascii="仿宋_GB2312" w:hAnsi="宋体" w:eastAsia="仿宋_GB2312" w:cs="宋体"/>
            <w:kern w:val="0"/>
            <w:sz w:val="32"/>
            <w:szCs w:val="32"/>
          </w:rPr>
          <w:t>上年预算数</w:t>
        </w:r>
      </w:ins>
      <w:ins w:id="542" w:author="Administrator" w:date="2023-07-19T15:23:02Z">
        <w:r>
          <w:rPr>
            <w:rFonts w:hint="eastAsia" w:ascii="仿宋_GB2312" w:hAnsi="宋体" w:eastAsia="仿宋_GB2312" w:cs="宋体"/>
            <w:kern w:val="0"/>
            <w:sz w:val="32"/>
            <w:szCs w:val="32"/>
            <w:lang w:eastAsia="zh-CN"/>
          </w:rPr>
          <w:t>持平</w:t>
        </w:r>
      </w:ins>
      <w:ins w:id="543" w:author="Administrator" w:date="2023-03-07T17:36:00Z">
        <w:r>
          <w:rPr>
            <w:rFonts w:hint="eastAsia" w:ascii="仿宋_GB2312" w:hAnsi="宋体" w:eastAsia="仿宋_GB2312" w:cs="宋体"/>
            <w:kern w:val="0"/>
            <w:sz w:val="32"/>
            <w:szCs w:val="32"/>
          </w:rPr>
          <w:t>；其他行政事业单位养老支出（项）202</w:t>
        </w:r>
      </w:ins>
      <w:ins w:id="544" w:author="Administrator" w:date="2023-07-19T15:12:30Z">
        <w:r>
          <w:rPr>
            <w:rFonts w:hint="eastAsia" w:ascii="仿宋_GB2312" w:hAnsi="宋体" w:eastAsia="仿宋_GB2312" w:cs="宋体"/>
            <w:kern w:val="0"/>
            <w:sz w:val="32"/>
            <w:szCs w:val="32"/>
            <w:lang w:val="en-US" w:eastAsia="zh-CN"/>
          </w:rPr>
          <w:t>2</w:t>
        </w:r>
      </w:ins>
      <w:ins w:id="545" w:author="Administrator" w:date="2023-03-07T17:36:00Z">
        <w:r>
          <w:rPr>
            <w:rFonts w:hint="eastAsia" w:ascii="仿宋_GB2312" w:hAnsi="宋体" w:eastAsia="仿宋_GB2312" w:cs="宋体"/>
            <w:kern w:val="0"/>
            <w:sz w:val="32"/>
            <w:szCs w:val="32"/>
          </w:rPr>
          <w:t>年预算数为</w:t>
        </w:r>
      </w:ins>
      <w:ins w:id="546" w:author="Administrator" w:date="2023-07-19T15:23:21Z">
        <w:r>
          <w:rPr>
            <w:rFonts w:hint="eastAsia" w:ascii="仿宋_GB2312" w:hAnsi="宋体" w:eastAsia="仿宋_GB2312" w:cs="宋体"/>
            <w:kern w:val="0"/>
            <w:sz w:val="32"/>
            <w:szCs w:val="32"/>
            <w:lang w:val="en-US" w:eastAsia="zh-CN"/>
          </w:rPr>
          <w:t>1</w:t>
        </w:r>
      </w:ins>
      <w:ins w:id="547" w:author="Administrator" w:date="2023-07-19T15:23:24Z">
        <w:r>
          <w:rPr>
            <w:rFonts w:hint="eastAsia" w:ascii="仿宋_GB2312" w:hAnsi="宋体" w:eastAsia="仿宋_GB2312" w:cs="宋体"/>
            <w:kern w:val="0"/>
            <w:sz w:val="32"/>
            <w:szCs w:val="32"/>
            <w:lang w:val="en-US" w:eastAsia="zh-CN"/>
          </w:rPr>
          <w:t>2.8</w:t>
        </w:r>
      </w:ins>
      <w:ins w:id="548" w:author="Administrator" w:date="2023-03-07T17:36:00Z">
        <w:r>
          <w:rPr>
            <w:rFonts w:hint="eastAsia" w:ascii="仿宋_GB2312" w:hAnsi="宋体" w:eastAsia="仿宋_GB2312" w:cs="宋体"/>
            <w:kern w:val="0"/>
            <w:sz w:val="32"/>
            <w:szCs w:val="32"/>
          </w:rPr>
          <w:t>万元，比上年预算数</w:t>
        </w:r>
      </w:ins>
      <w:ins w:id="549" w:author="Administrator" w:date="2023-07-19T15:23:32Z">
        <w:r>
          <w:rPr>
            <w:rFonts w:hint="eastAsia" w:ascii="仿宋_GB2312" w:hAnsi="宋体" w:eastAsia="仿宋_GB2312" w:cs="宋体"/>
            <w:kern w:val="0"/>
            <w:sz w:val="32"/>
            <w:szCs w:val="32"/>
            <w:lang w:eastAsia="zh-CN"/>
          </w:rPr>
          <w:t>减</w:t>
        </w:r>
      </w:ins>
      <w:ins w:id="550" w:author="Administrator" w:date="2023-07-19T15:23:33Z">
        <w:r>
          <w:rPr>
            <w:rFonts w:hint="eastAsia" w:ascii="仿宋_GB2312" w:hAnsi="宋体" w:eastAsia="仿宋_GB2312" w:cs="宋体"/>
            <w:kern w:val="0"/>
            <w:sz w:val="32"/>
            <w:szCs w:val="32"/>
            <w:lang w:eastAsia="zh-CN"/>
          </w:rPr>
          <w:t>少</w:t>
        </w:r>
      </w:ins>
      <w:ins w:id="551" w:author="Administrator" w:date="2023-07-19T15:23:43Z">
        <w:r>
          <w:rPr>
            <w:rFonts w:hint="eastAsia" w:ascii="仿宋_GB2312" w:hAnsi="宋体" w:eastAsia="仿宋_GB2312" w:cs="宋体"/>
            <w:kern w:val="0"/>
            <w:sz w:val="32"/>
            <w:szCs w:val="32"/>
            <w:lang w:val="en-US" w:eastAsia="zh-CN"/>
          </w:rPr>
          <w:t>5.2</w:t>
        </w:r>
      </w:ins>
      <w:ins w:id="552" w:author="Administrator" w:date="2023-03-07T17:36:00Z">
        <w:r>
          <w:rPr>
            <w:rFonts w:hint="eastAsia" w:ascii="仿宋_GB2312" w:hAnsi="宋体" w:eastAsia="仿宋_GB2312" w:cs="宋体"/>
            <w:kern w:val="0"/>
            <w:sz w:val="32"/>
            <w:szCs w:val="32"/>
          </w:rPr>
          <w:t>万元；</w:t>
        </w:r>
      </w:ins>
    </w:p>
    <w:p>
      <w:pPr>
        <w:widowControl/>
        <w:shd w:val="clear" w:color="auto" w:fill="FFFFFF"/>
        <w:spacing w:before="100" w:beforeAutospacing="1" w:after="100" w:afterAutospacing="1"/>
        <w:ind w:firstLine="641"/>
        <w:jc w:val="left"/>
        <w:rPr>
          <w:ins w:id="553" w:author="Administrator" w:date="2023-03-07T17:36:00Z"/>
          <w:rFonts w:ascii="仿宋_GB2312" w:hAnsi="宋体" w:eastAsia="仿宋_GB2312" w:cs="宋体"/>
          <w:kern w:val="0"/>
          <w:sz w:val="32"/>
          <w:szCs w:val="32"/>
          <w:highlight w:val="none"/>
          <w:rPrChange w:id="554" w:author="Administrator" w:date="2023-07-19T17:26:20Z">
            <w:rPr>
              <w:ins w:id="555" w:author="Administrator" w:date="2023-03-07T17:36:00Z"/>
              <w:rFonts w:ascii="仿宋_GB2312" w:hAnsi="宋体" w:eastAsia="仿宋_GB2312" w:cs="宋体"/>
              <w:kern w:val="0"/>
              <w:sz w:val="32"/>
              <w:szCs w:val="32"/>
            </w:rPr>
          </w:rPrChange>
        </w:rPr>
      </w:pPr>
      <w:ins w:id="556" w:author="Administrator" w:date="2023-03-07T17:36:00Z">
        <w:r>
          <w:rPr>
            <w:rFonts w:hint="eastAsia" w:ascii="仿宋_GB2312" w:hAnsi="宋体" w:eastAsia="仿宋_GB2312" w:cs="宋体"/>
            <w:kern w:val="0"/>
            <w:sz w:val="32"/>
            <w:szCs w:val="32"/>
          </w:rPr>
          <w:t>2.卫生健康支出（类）行政事业单位医疗（款）行政单位医疗（</w:t>
        </w:r>
      </w:ins>
      <w:ins w:id="557" w:author="Administrator" w:date="2023-03-07T17:36:00Z">
        <w:r>
          <w:rPr>
            <w:rFonts w:hint="eastAsia" w:ascii="仿宋_GB2312" w:hAnsi="宋体" w:eastAsia="仿宋_GB2312" w:cs="宋体"/>
            <w:kern w:val="0"/>
            <w:sz w:val="32"/>
            <w:szCs w:val="32"/>
            <w:highlight w:val="none"/>
            <w:rPrChange w:id="558" w:author="Administrator" w:date="2023-07-19T17:26:20Z">
              <w:rPr>
                <w:rFonts w:hint="eastAsia" w:ascii="仿宋_GB2312" w:hAnsi="宋体" w:eastAsia="仿宋_GB2312" w:cs="宋体"/>
                <w:kern w:val="0"/>
                <w:sz w:val="32"/>
                <w:szCs w:val="32"/>
              </w:rPr>
            </w:rPrChange>
          </w:rPr>
          <w:t>项）</w:t>
        </w:r>
      </w:ins>
      <w:ins w:id="559" w:author="Administrator" w:date="2023-03-07T17:36:00Z">
        <w:r>
          <w:rPr>
            <w:rFonts w:hint="eastAsia" w:ascii="仿宋_GB2312" w:hAnsi="宋体" w:eastAsia="仿宋_GB2312" w:cs="宋体"/>
            <w:kern w:val="0"/>
            <w:sz w:val="32"/>
            <w:szCs w:val="32"/>
            <w:highlight w:val="none"/>
            <w:rPrChange w:id="560" w:author="Administrator" w:date="2023-07-19T17:26:20Z">
              <w:rPr>
                <w:rFonts w:hint="eastAsia" w:ascii="仿宋_GB2312" w:hAnsi="宋体" w:eastAsia="仿宋_GB2312" w:cs="宋体"/>
                <w:kern w:val="0"/>
                <w:sz w:val="32"/>
                <w:szCs w:val="32"/>
              </w:rPr>
            </w:rPrChange>
          </w:rPr>
          <w:t>202</w:t>
        </w:r>
      </w:ins>
      <w:ins w:id="561" w:author="Administrator" w:date="2023-07-19T15:32:06Z">
        <w:r>
          <w:rPr>
            <w:rFonts w:hint="eastAsia" w:ascii="仿宋_GB2312" w:hAnsi="宋体" w:eastAsia="仿宋_GB2312" w:cs="宋体"/>
            <w:kern w:val="0"/>
            <w:sz w:val="32"/>
            <w:szCs w:val="32"/>
            <w:highlight w:val="none"/>
            <w:lang w:eastAsia="zh-CN"/>
            <w:rPrChange w:id="562" w:author="Administrator" w:date="2023-07-19T17:26:20Z">
              <w:rPr>
                <w:rFonts w:hint="eastAsia" w:ascii="仿宋_GB2312" w:hAnsi="宋体" w:eastAsia="仿宋_GB2312" w:cs="宋体"/>
                <w:kern w:val="0"/>
                <w:sz w:val="32"/>
                <w:szCs w:val="32"/>
                <w:highlight w:val="yellow"/>
                <w:lang w:eastAsia="zh-CN"/>
              </w:rPr>
            </w:rPrChange>
          </w:rPr>
          <w:t>2</w:t>
        </w:r>
      </w:ins>
      <w:ins w:id="563" w:author="Administrator" w:date="2023-03-07T17:36:00Z">
        <w:r>
          <w:rPr>
            <w:rFonts w:hint="eastAsia" w:ascii="仿宋_GB2312" w:hAnsi="宋体" w:eastAsia="仿宋_GB2312" w:cs="宋体"/>
            <w:kern w:val="0"/>
            <w:sz w:val="32"/>
            <w:szCs w:val="32"/>
            <w:highlight w:val="none"/>
            <w:rPrChange w:id="564" w:author="Administrator" w:date="2023-07-19T17:26:20Z">
              <w:rPr>
                <w:rFonts w:hint="eastAsia" w:ascii="仿宋_GB2312" w:hAnsi="宋体" w:eastAsia="仿宋_GB2312" w:cs="宋体"/>
                <w:kern w:val="0"/>
                <w:sz w:val="32"/>
                <w:szCs w:val="32"/>
              </w:rPr>
            </w:rPrChange>
          </w:rPr>
          <w:t>年预算数为</w:t>
        </w:r>
      </w:ins>
      <w:ins w:id="565" w:author="Administrator" w:date="2023-03-08T15:19:00Z">
        <w:r>
          <w:rPr>
            <w:rFonts w:hint="eastAsia" w:ascii="仿宋_GB2312" w:hAnsi="宋体" w:eastAsia="仿宋_GB2312" w:cs="宋体"/>
            <w:kern w:val="0"/>
            <w:sz w:val="32"/>
            <w:szCs w:val="32"/>
            <w:highlight w:val="none"/>
            <w:rPrChange w:id="566" w:author="Administrator" w:date="2023-07-19T17:26:20Z">
              <w:rPr>
                <w:rFonts w:hint="eastAsia" w:ascii="仿宋_GB2312" w:hAnsi="宋体" w:eastAsia="仿宋_GB2312" w:cs="宋体"/>
                <w:kern w:val="0"/>
                <w:sz w:val="32"/>
                <w:szCs w:val="32"/>
              </w:rPr>
            </w:rPrChange>
          </w:rPr>
          <w:t>39.99</w:t>
        </w:r>
      </w:ins>
      <w:ins w:id="567" w:author="Administrator" w:date="2023-03-07T17:36:00Z">
        <w:r>
          <w:rPr>
            <w:rFonts w:hint="eastAsia" w:ascii="仿宋_GB2312" w:hAnsi="宋体" w:eastAsia="仿宋_GB2312" w:cs="宋体"/>
            <w:kern w:val="0"/>
            <w:sz w:val="32"/>
            <w:szCs w:val="32"/>
            <w:highlight w:val="none"/>
            <w:rPrChange w:id="568" w:author="Administrator" w:date="2023-07-19T17:26:20Z">
              <w:rPr>
                <w:rFonts w:hint="eastAsia" w:ascii="仿宋_GB2312" w:hAnsi="宋体" w:eastAsia="仿宋_GB2312" w:cs="宋体"/>
                <w:kern w:val="0"/>
                <w:sz w:val="32"/>
                <w:szCs w:val="32"/>
              </w:rPr>
            </w:rPrChange>
          </w:rPr>
          <w:t>万元，</w:t>
        </w:r>
      </w:ins>
      <w:ins w:id="569" w:author="Administrator" w:date="2023-03-08T15:19:00Z">
        <w:r>
          <w:rPr>
            <w:rFonts w:hint="eastAsia" w:ascii="仿宋_GB2312" w:hAnsi="宋体" w:eastAsia="仿宋_GB2312" w:cs="宋体"/>
            <w:kern w:val="0"/>
            <w:sz w:val="32"/>
            <w:szCs w:val="32"/>
            <w:highlight w:val="none"/>
            <w:rPrChange w:id="570" w:author="Administrator" w:date="2023-07-19T17:26:20Z">
              <w:rPr>
                <w:rFonts w:hint="eastAsia" w:ascii="仿宋_GB2312" w:hAnsi="宋体" w:eastAsia="仿宋_GB2312" w:cs="宋体"/>
                <w:kern w:val="0"/>
                <w:sz w:val="32"/>
                <w:szCs w:val="32"/>
              </w:rPr>
            </w:rPrChange>
          </w:rPr>
          <w:t>与</w:t>
        </w:r>
      </w:ins>
      <w:ins w:id="571" w:author="Administrator" w:date="2023-03-07T17:36:00Z">
        <w:r>
          <w:rPr>
            <w:rFonts w:hint="eastAsia" w:ascii="仿宋_GB2312" w:hAnsi="宋体" w:eastAsia="仿宋_GB2312" w:cs="宋体"/>
            <w:kern w:val="0"/>
            <w:sz w:val="32"/>
            <w:szCs w:val="32"/>
            <w:highlight w:val="none"/>
            <w:rPrChange w:id="572" w:author="Administrator" w:date="2023-07-19T17:26:20Z">
              <w:rPr>
                <w:rFonts w:hint="eastAsia" w:ascii="仿宋_GB2312" w:hAnsi="宋体" w:eastAsia="仿宋_GB2312" w:cs="宋体"/>
                <w:kern w:val="0"/>
                <w:sz w:val="32"/>
                <w:szCs w:val="32"/>
              </w:rPr>
            </w:rPrChange>
          </w:rPr>
          <w:t>上年</w:t>
        </w:r>
      </w:ins>
      <w:ins w:id="573" w:author="Administrator" w:date="2023-03-08T15:19:00Z">
        <w:r>
          <w:rPr>
            <w:rFonts w:hint="eastAsia" w:ascii="仿宋_GB2312" w:hAnsi="宋体" w:eastAsia="仿宋_GB2312" w:cs="宋体"/>
            <w:kern w:val="0"/>
            <w:sz w:val="32"/>
            <w:szCs w:val="32"/>
            <w:highlight w:val="none"/>
            <w:rPrChange w:id="574" w:author="Administrator" w:date="2023-07-19T17:26:20Z">
              <w:rPr>
                <w:rFonts w:hint="eastAsia" w:ascii="仿宋_GB2312" w:hAnsi="宋体" w:eastAsia="仿宋_GB2312" w:cs="宋体"/>
                <w:kern w:val="0"/>
                <w:sz w:val="32"/>
                <w:szCs w:val="32"/>
              </w:rPr>
            </w:rPrChange>
          </w:rPr>
          <w:t>持平</w:t>
        </w:r>
      </w:ins>
      <w:ins w:id="575" w:author="Administrator" w:date="2023-03-07T17:36:00Z">
        <w:r>
          <w:rPr>
            <w:rFonts w:hint="eastAsia" w:ascii="仿宋_GB2312" w:hAnsi="宋体" w:eastAsia="仿宋_GB2312" w:cs="宋体"/>
            <w:kern w:val="0"/>
            <w:sz w:val="32"/>
            <w:szCs w:val="32"/>
            <w:highlight w:val="none"/>
            <w:rPrChange w:id="576" w:author="Administrator" w:date="2023-07-19T17:26:20Z">
              <w:rPr>
                <w:rFonts w:hint="eastAsia" w:ascii="仿宋_GB2312" w:hAnsi="宋体" w:eastAsia="仿宋_GB2312" w:cs="宋体"/>
                <w:kern w:val="0"/>
                <w:sz w:val="32"/>
                <w:szCs w:val="32"/>
              </w:rPr>
            </w:rPrChange>
          </w:rPr>
          <w:t>；公务员医疗补助（项）</w:t>
        </w:r>
      </w:ins>
      <w:ins w:id="577" w:author="Administrator" w:date="2023-03-07T17:36:00Z">
        <w:r>
          <w:rPr>
            <w:rFonts w:hint="eastAsia" w:ascii="仿宋_GB2312" w:hAnsi="宋体" w:eastAsia="仿宋_GB2312" w:cs="宋体"/>
            <w:kern w:val="0"/>
            <w:sz w:val="32"/>
            <w:szCs w:val="32"/>
            <w:highlight w:val="none"/>
            <w:rPrChange w:id="578" w:author="Administrator" w:date="2023-07-19T17:26:20Z">
              <w:rPr>
                <w:rFonts w:hint="eastAsia" w:ascii="仿宋_GB2312" w:hAnsi="宋体" w:eastAsia="仿宋_GB2312" w:cs="宋体"/>
                <w:kern w:val="0"/>
                <w:sz w:val="32"/>
                <w:szCs w:val="32"/>
              </w:rPr>
            </w:rPrChange>
          </w:rPr>
          <w:t>202</w:t>
        </w:r>
      </w:ins>
      <w:ins w:id="579" w:author="Administrator" w:date="2023-07-19T15:32:21Z">
        <w:r>
          <w:rPr>
            <w:rFonts w:hint="eastAsia" w:ascii="仿宋_GB2312" w:hAnsi="宋体" w:eastAsia="仿宋_GB2312" w:cs="宋体"/>
            <w:kern w:val="0"/>
            <w:sz w:val="32"/>
            <w:szCs w:val="32"/>
            <w:highlight w:val="none"/>
            <w:lang w:eastAsia="zh-CN"/>
            <w:rPrChange w:id="580" w:author="Administrator" w:date="2023-07-19T17:26:20Z">
              <w:rPr>
                <w:rFonts w:hint="eastAsia" w:ascii="仿宋_GB2312" w:hAnsi="宋体" w:eastAsia="仿宋_GB2312" w:cs="宋体"/>
                <w:kern w:val="0"/>
                <w:sz w:val="32"/>
                <w:szCs w:val="32"/>
                <w:highlight w:val="yellow"/>
                <w:lang w:eastAsia="zh-CN"/>
              </w:rPr>
            </w:rPrChange>
          </w:rPr>
          <w:t>2</w:t>
        </w:r>
      </w:ins>
      <w:ins w:id="581" w:author="Administrator" w:date="2023-03-07T17:36:00Z">
        <w:r>
          <w:rPr>
            <w:rFonts w:hint="eastAsia" w:ascii="仿宋_GB2312" w:hAnsi="宋体" w:eastAsia="仿宋_GB2312" w:cs="宋体"/>
            <w:kern w:val="0"/>
            <w:sz w:val="32"/>
            <w:szCs w:val="32"/>
            <w:highlight w:val="none"/>
            <w:rPrChange w:id="582" w:author="Administrator" w:date="2023-07-19T17:26:20Z">
              <w:rPr>
                <w:rFonts w:hint="eastAsia" w:ascii="仿宋_GB2312" w:hAnsi="宋体" w:eastAsia="仿宋_GB2312" w:cs="宋体"/>
                <w:kern w:val="0"/>
                <w:sz w:val="32"/>
                <w:szCs w:val="32"/>
              </w:rPr>
            </w:rPrChange>
          </w:rPr>
          <w:t>年预算</w:t>
        </w:r>
      </w:ins>
      <w:ins w:id="583" w:author="Administrator" w:date="2023-07-19T15:32:31Z">
        <w:r>
          <w:rPr>
            <w:rFonts w:hint="eastAsia" w:ascii="仿宋_GB2312" w:hAnsi="宋体" w:eastAsia="仿宋_GB2312" w:cs="宋体"/>
            <w:kern w:val="0"/>
            <w:sz w:val="32"/>
            <w:szCs w:val="32"/>
            <w:highlight w:val="none"/>
            <w:lang w:val="en-US" w:eastAsia="zh-CN"/>
            <w:rPrChange w:id="584" w:author="Administrator" w:date="2023-07-19T17:26:20Z">
              <w:rPr>
                <w:rFonts w:hint="eastAsia" w:ascii="仿宋_GB2312" w:hAnsi="宋体" w:eastAsia="仿宋_GB2312" w:cs="宋体"/>
                <w:kern w:val="0"/>
                <w:sz w:val="32"/>
                <w:szCs w:val="32"/>
                <w:lang w:val="en-US" w:eastAsia="zh-CN"/>
              </w:rPr>
            </w:rPrChange>
          </w:rPr>
          <w:t>3</w:t>
        </w:r>
      </w:ins>
      <w:ins w:id="585" w:author="Administrator" w:date="2023-07-19T15:32:32Z">
        <w:r>
          <w:rPr>
            <w:rFonts w:hint="eastAsia" w:ascii="仿宋_GB2312" w:hAnsi="宋体" w:eastAsia="仿宋_GB2312" w:cs="宋体"/>
            <w:kern w:val="0"/>
            <w:sz w:val="32"/>
            <w:szCs w:val="32"/>
            <w:highlight w:val="none"/>
            <w:lang w:val="en-US" w:eastAsia="zh-CN"/>
            <w:rPrChange w:id="586" w:author="Administrator" w:date="2023-07-19T17:26:20Z">
              <w:rPr>
                <w:rFonts w:hint="eastAsia" w:ascii="仿宋_GB2312" w:hAnsi="宋体" w:eastAsia="仿宋_GB2312" w:cs="宋体"/>
                <w:kern w:val="0"/>
                <w:sz w:val="32"/>
                <w:szCs w:val="32"/>
                <w:lang w:val="en-US" w:eastAsia="zh-CN"/>
              </w:rPr>
            </w:rPrChange>
          </w:rPr>
          <w:t>4.9</w:t>
        </w:r>
      </w:ins>
      <w:ins w:id="587" w:author="Administrator" w:date="2023-03-07T17:36:00Z">
        <w:r>
          <w:rPr>
            <w:rFonts w:hint="eastAsia" w:ascii="仿宋_GB2312" w:hAnsi="宋体" w:eastAsia="仿宋_GB2312" w:cs="宋体"/>
            <w:kern w:val="0"/>
            <w:sz w:val="32"/>
            <w:szCs w:val="32"/>
            <w:highlight w:val="none"/>
            <w:rPrChange w:id="588" w:author="Administrator" w:date="2023-07-19T17:26:20Z">
              <w:rPr>
                <w:rFonts w:hint="eastAsia" w:ascii="仿宋_GB2312" w:hAnsi="宋体" w:eastAsia="仿宋_GB2312" w:cs="宋体"/>
                <w:kern w:val="0"/>
                <w:sz w:val="32"/>
                <w:szCs w:val="32"/>
              </w:rPr>
            </w:rPrChange>
          </w:rPr>
          <w:t>万元，比上年预算数</w:t>
        </w:r>
      </w:ins>
      <w:ins w:id="589" w:author="Administrator" w:date="2023-07-19T15:32:49Z">
        <w:r>
          <w:rPr>
            <w:rFonts w:hint="eastAsia" w:ascii="仿宋_GB2312" w:hAnsi="宋体" w:eastAsia="仿宋_GB2312" w:cs="宋体"/>
            <w:kern w:val="0"/>
            <w:sz w:val="32"/>
            <w:szCs w:val="32"/>
            <w:highlight w:val="none"/>
            <w:lang w:eastAsia="zh-CN"/>
            <w:rPrChange w:id="590" w:author="Administrator" w:date="2023-07-19T17:26:20Z">
              <w:rPr>
                <w:rFonts w:hint="eastAsia" w:ascii="仿宋_GB2312" w:hAnsi="宋体" w:eastAsia="仿宋_GB2312" w:cs="宋体"/>
                <w:kern w:val="0"/>
                <w:sz w:val="32"/>
                <w:szCs w:val="32"/>
                <w:lang w:eastAsia="zh-CN"/>
              </w:rPr>
            </w:rPrChange>
          </w:rPr>
          <w:t>减少</w:t>
        </w:r>
      </w:ins>
      <w:ins w:id="591" w:author="Administrator" w:date="2023-07-19T15:32:50Z">
        <w:r>
          <w:rPr>
            <w:rFonts w:hint="eastAsia" w:ascii="仿宋_GB2312" w:hAnsi="宋体" w:eastAsia="仿宋_GB2312" w:cs="宋体"/>
            <w:kern w:val="0"/>
            <w:sz w:val="32"/>
            <w:szCs w:val="32"/>
            <w:highlight w:val="none"/>
            <w:lang w:val="en-US" w:eastAsia="zh-CN"/>
            <w:rPrChange w:id="592" w:author="Administrator" w:date="2023-07-19T17:26:20Z">
              <w:rPr>
                <w:rFonts w:hint="eastAsia" w:ascii="仿宋_GB2312" w:hAnsi="宋体" w:eastAsia="仿宋_GB2312" w:cs="宋体"/>
                <w:kern w:val="0"/>
                <w:sz w:val="32"/>
                <w:szCs w:val="32"/>
                <w:lang w:val="en-US" w:eastAsia="zh-CN"/>
              </w:rPr>
            </w:rPrChange>
          </w:rPr>
          <w:t>0</w:t>
        </w:r>
      </w:ins>
      <w:ins w:id="593" w:author="Administrator" w:date="2023-07-19T15:32:51Z">
        <w:r>
          <w:rPr>
            <w:rFonts w:hint="eastAsia" w:ascii="仿宋_GB2312" w:hAnsi="宋体" w:eastAsia="仿宋_GB2312" w:cs="宋体"/>
            <w:kern w:val="0"/>
            <w:sz w:val="32"/>
            <w:szCs w:val="32"/>
            <w:highlight w:val="none"/>
            <w:lang w:val="en-US" w:eastAsia="zh-CN"/>
            <w:rPrChange w:id="594" w:author="Administrator" w:date="2023-07-19T17:26:20Z">
              <w:rPr>
                <w:rFonts w:hint="eastAsia" w:ascii="仿宋_GB2312" w:hAnsi="宋体" w:eastAsia="仿宋_GB2312" w:cs="宋体"/>
                <w:kern w:val="0"/>
                <w:sz w:val="32"/>
                <w:szCs w:val="32"/>
                <w:lang w:val="en-US" w:eastAsia="zh-CN"/>
              </w:rPr>
            </w:rPrChange>
          </w:rPr>
          <w:t>.</w:t>
        </w:r>
      </w:ins>
      <w:ins w:id="595" w:author="Administrator" w:date="2023-07-19T15:32:53Z">
        <w:r>
          <w:rPr>
            <w:rFonts w:hint="eastAsia" w:ascii="仿宋_GB2312" w:hAnsi="宋体" w:eastAsia="仿宋_GB2312" w:cs="宋体"/>
            <w:kern w:val="0"/>
            <w:sz w:val="32"/>
            <w:szCs w:val="32"/>
            <w:highlight w:val="none"/>
            <w:lang w:val="en-US" w:eastAsia="zh-CN"/>
            <w:rPrChange w:id="596" w:author="Administrator" w:date="2023-07-19T17:26:20Z">
              <w:rPr>
                <w:rFonts w:hint="eastAsia" w:ascii="仿宋_GB2312" w:hAnsi="宋体" w:eastAsia="仿宋_GB2312" w:cs="宋体"/>
                <w:kern w:val="0"/>
                <w:sz w:val="32"/>
                <w:szCs w:val="32"/>
                <w:lang w:val="en-US" w:eastAsia="zh-CN"/>
              </w:rPr>
            </w:rPrChange>
          </w:rPr>
          <w:t>4</w:t>
        </w:r>
      </w:ins>
      <w:ins w:id="597" w:author="Administrator" w:date="2023-03-07T17:36:00Z">
        <w:r>
          <w:rPr>
            <w:rFonts w:hint="eastAsia" w:ascii="仿宋_GB2312" w:hAnsi="宋体" w:eastAsia="仿宋_GB2312" w:cs="宋体"/>
            <w:kern w:val="0"/>
            <w:sz w:val="32"/>
            <w:szCs w:val="32"/>
            <w:highlight w:val="none"/>
            <w:rPrChange w:id="598" w:author="Administrator" w:date="2023-07-19T17:26:20Z">
              <w:rPr>
                <w:rFonts w:hint="eastAsia" w:ascii="仿宋_GB2312" w:hAnsi="宋体" w:eastAsia="仿宋_GB2312" w:cs="宋体"/>
                <w:kern w:val="0"/>
                <w:sz w:val="32"/>
                <w:szCs w:val="32"/>
              </w:rPr>
            </w:rPrChange>
          </w:rPr>
          <w:t>万元，主要是社保基数调整</w:t>
        </w:r>
      </w:ins>
      <w:ins w:id="599" w:author="Administrator" w:date="2023-03-08T15:20:00Z">
        <w:r>
          <w:rPr>
            <w:rFonts w:hint="eastAsia" w:ascii="仿宋_GB2312" w:hAnsi="宋体" w:eastAsia="仿宋_GB2312" w:cs="宋体"/>
            <w:kern w:val="0"/>
            <w:sz w:val="32"/>
            <w:szCs w:val="32"/>
            <w:highlight w:val="none"/>
            <w:rPrChange w:id="600" w:author="Administrator" w:date="2023-07-19T17:26:20Z">
              <w:rPr>
                <w:rFonts w:hint="eastAsia" w:ascii="仿宋_GB2312" w:hAnsi="宋体" w:eastAsia="仿宋_GB2312" w:cs="宋体"/>
                <w:kern w:val="0"/>
                <w:sz w:val="32"/>
                <w:szCs w:val="32"/>
              </w:rPr>
            </w:rPrChange>
          </w:rPr>
          <w:t>；</w:t>
        </w:r>
      </w:ins>
      <w:ins w:id="601" w:author="Administrator" w:date="2023-03-07T17:36:00Z">
        <w:r>
          <w:rPr>
            <w:rFonts w:hint="eastAsia" w:ascii="仿宋_GB2312" w:hAnsi="宋体" w:eastAsia="仿宋_GB2312" w:cs="宋体"/>
            <w:kern w:val="0"/>
            <w:sz w:val="32"/>
            <w:szCs w:val="32"/>
            <w:highlight w:val="none"/>
            <w:rPrChange w:id="602" w:author="Administrator" w:date="2023-07-19T17:26:20Z">
              <w:rPr>
                <w:rFonts w:hint="eastAsia" w:ascii="仿宋_GB2312" w:hAnsi="宋体" w:eastAsia="仿宋_GB2312" w:cs="宋体"/>
                <w:kern w:val="0"/>
                <w:sz w:val="32"/>
                <w:szCs w:val="32"/>
              </w:rPr>
            </w:rPrChange>
          </w:rPr>
          <w:t>其他行政事业单位医疗支出（项）</w:t>
        </w:r>
      </w:ins>
      <w:ins w:id="603" w:author="Administrator" w:date="2023-03-07T17:36:00Z">
        <w:r>
          <w:rPr>
            <w:rFonts w:hint="eastAsia" w:ascii="仿宋_GB2312" w:hAnsi="宋体" w:eastAsia="仿宋_GB2312" w:cs="宋体"/>
            <w:kern w:val="0"/>
            <w:sz w:val="32"/>
            <w:szCs w:val="32"/>
            <w:highlight w:val="none"/>
            <w:rPrChange w:id="604" w:author="Administrator" w:date="2023-07-19T17:26:20Z">
              <w:rPr>
                <w:rFonts w:hint="eastAsia" w:ascii="仿宋_GB2312" w:hAnsi="宋体" w:eastAsia="仿宋_GB2312" w:cs="宋体"/>
                <w:kern w:val="0"/>
                <w:sz w:val="32"/>
                <w:szCs w:val="32"/>
              </w:rPr>
            </w:rPrChange>
          </w:rPr>
          <w:t>202</w:t>
        </w:r>
      </w:ins>
      <w:ins w:id="605" w:author="Administrator" w:date="2023-07-19T15:33:22Z">
        <w:r>
          <w:rPr>
            <w:rFonts w:hint="eastAsia" w:ascii="仿宋_GB2312" w:hAnsi="宋体" w:eastAsia="仿宋_GB2312" w:cs="宋体"/>
            <w:kern w:val="0"/>
            <w:sz w:val="32"/>
            <w:szCs w:val="32"/>
            <w:highlight w:val="none"/>
            <w:lang w:eastAsia="zh-CN"/>
            <w:rPrChange w:id="606" w:author="Administrator" w:date="2023-07-19T17:26:20Z">
              <w:rPr>
                <w:rFonts w:hint="eastAsia" w:ascii="仿宋_GB2312" w:hAnsi="宋体" w:eastAsia="仿宋_GB2312" w:cs="宋体"/>
                <w:kern w:val="0"/>
                <w:sz w:val="32"/>
                <w:szCs w:val="32"/>
                <w:highlight w:val="yellow"/>
                <w:lang w:eastAsia="zh-CN"/>
              </w:rPr>
            </w:rPrChange>
          </w:rPr>
          <w:t>2</w:t>
        </w:r>
      </w:ins>
      <w:ins w:id="607" w:author="Administrator" w:date="2023-03-07T17:36:00Z">
        <w:r>
          <w:rPr>
            <w:rFonts w:hint="eastAsia" w:ascii="仿宋_GB2312" w:hAnsi="宋体" w:eastAsia="仿宋_GB2312" w:cs="宋体"/>
            <w:kern w:val="0"/>
            <w:sz w:val="32"/>
            <w:szCs w:val="32"/>
            <w:highlight w:val="none"/>
            <w:rPrChange w:id="608" w:author="Administrator" w:date="2023-07-19T17:26:20Z">
              <w:rPr>
                <w:rFonts w:hint="eastAsia" w:ascii="仿宋_GB2312" w:hAnsi="宋体" w:eastAsia="仿宋_GB2312" w:cs="宋体"/>
                <w:kern w:val="0"/>
                <w:sz w:val="32"/>
                <w:szCs w:val="32"/>
              </w:rPr>
            </w:rPrChange>
          </w:rPr>
          <w:t>年预算数为</w:t>
        </w:r>
      </w:ins>
      <w:ins w:id="609" w:author="Administrator" w:date="2023-07-19T15:33:27Z">
        <w:r>
          <w:rPr>
            <w:rFonts w:hint="eastAsia" w:ascii="仿宋_GB2312" w:hAnsi="宋体" w:eastAsia="仿宋_GB2312" w:cs="宋体"/>
            <w:kern w:val="0"/>
            <w:sz w:val="32"/>
            <w:szCs w:val="32"/>
            <w:highlight w:val="none"/>
            <w:lang w:val="en-US" w:eastAsia="zh-CN"/>
            <w:rPrChange w:id="610" w:author="Administrator" w:date="2023-07-19T17:26:20Z">
              <w:rPr>
                <w:rFonts w:hint="eastAsia" w:ascii="仿宋_GB2312" w:hAnsi="宋体" w:eastAsia="仿宋_GB2312" w:cs="宋体"/>
                <w:kern w:val="0"/>
                <w:sz w:val="32"/>
                <w:szCs w:val="32"/>
                <w:lang w:val="en-US" w:eastAsia="zh-CN"/>
              </w:rPr>
            </w:rPrChange>
          </w:rPr>
          <w:t>0</w:t>
        </w:r>
      </w:ins>
      <w:ins w:id="611" w:author="Administrator" w:date="2023-03-07T17:36:00Z">
        <w:r>
          <w:rPr>
            <w:rFonts w:hint="eastAsia" w:ascii="仿宋_GB2312" w:hAnsi="宋体" w:eastAsia="仿宋_GB2312" w:cs="宋体"/>
            <w:kern w:val="0"/>
            <w:sz w:val="32"/>
            <w:szCs w:val="32"/>
            <w:highlight w:val="none"/>
            <w:rPrChange w:id="612" w:author="Administrator" w:date="2023-07-19T17:26:20Z">
              <w:rPr>
                <w:rFonts w:hint="eastAsia" w:ascii="仿宋_GB2312" w:hAnsi="宋体" w:eastAsia="仿宋_GB2312" w:cs="宋体"/>
                <w:kern w:val="0"/>
                <w:sz w:val="32"/>
                <w:szCs w:val="32"/>
              </w:rPr>
            </w:rPrChange>
          </w:rPr>
          <w:t>万元，比上年预算数</w:t>
        </w:r>
      </w:ins>
      <w:ins w:id="613" w:author="Administrator" w:date="2023-07-19T15:33:35Z">
        <w:r>
          <w:rPr>
            <w:rFonts w:hint="eastAsia" w:ascii="仿宋_GB2312" w:hAnsi="宋体" w:eastAsia="仿宋_GB2312" w:cs="宋体"/>
            <w:kern w:val="0"/>
            <w:sz w:val="32"/>
            <w:szCs w:val="32"/>
            <w:highlight w:val="none"/>
            <w:lang w:eastAsia="zh-CN"/>
            <w:rPrChange w:id="614" w:author="Administrator" w:date="2023-07-19T17:26:20Z">
              <w:rPr>
                <w:rFonts w:hint="eastAsia" w:ascii="仿宋_GB2312" w:hAnsi="宋体" w:eastAsia="仿宋_GB2312" w:cs="宋体"/>
                <w:kern w:val="0"/>
                <w:sz w:val="32"/>
                <w:szCs w:val="32"/>
                <w:lang w:eastAsia="zh-CN"/>
              </w:rPr>
            </w:rPrChange>
          </w:rPr>
          <w:t>减</w:t>
        </w:r>
      </w:ins>
      <w:ins w:id="615" w:author="Administrator" w:date="2023-07-19T15:33:36Z">
        <w:r>
          <w:rPr>
            <w:rFonts w:hint="eastAsia" w:ascii="仿宋_GB2312" w:hAnsi="宋体" w:eastAsia="仿宋_GB2312" w:cs="宋体"/>
            <w:kern w:val="0"/>
            <w:sz w:val="32"/>
            <w:szCs w:val="32"/>
            <w:highlight w:val="none"/>
            <w:lang w:eastAsia="zh-CN"/>
            <w:rPrChange w:id="616" w:author="Administrator" w:date="2023-07-19T17:26:20Z">
              <w:rPr>
                <w:rFonts w:hint="eastAsia" w:ascii="仿宋_GB2312" w:hAnsi="宋体" w:eastAsia="仿宋_GB2312" w:cs="宋体"/>
                <w:kern w:val="0"/>
                <w:sz w:val="32"/>
                <w:szCs w:val="32"/>
                <w:lang w:eastAsia="zh-CN"/>
              </w:rPr>
            </w:rPrChange>
          </w:rPr>
          <w:t>少</w:t>
        </w:r>
      </w:ins>
      <w:ins w:id="617" w:author="Administrator" w:date="2023-07-19T15:33:37Z">
        <w:r>
          <w:rPr>
            <w:rFonts w:hint="eastAsia" w:ascii="仿宋_GB2312" w:hAnsi="宋体" w:eastAsia="仿宋_GB2312" w:cs="宋体"/>
            <w:kern w:val="0"/>
            <w:sz w:val="32"/>
            <w:szCs w:val="32"/>
            <w:highlight w:val="none"/>
            <w:lang w:val="en-US" w:eastAsia="zh-CN"/>
            <w:rPrChange w:id="618" w:author="Administrator" w:date="2023-07-19T17:26:20Z">
              <w:rPr>
                <w:rFonts w:hint="eastAsia" w:ascii="仿宋_GB2312" w:hAnsi="宋体" w:eastAsia="仿宋_GB2312" w:cs="宋体"/>
                <w:kern w:val="0"/>
                <w:sz w:val="32"/>
                <w:szCs w:val="32"/>
                <w:lang w:val="en-US" w:eastAsia="zh-CN"/>
              </w:rPr>
            </w:rPrChange>
          </w:rPr>
          <w:t>3</w:t>
        </w:r>
      </w:ins>
      <w:ins w:id="619" w:author="Administrator" w:date="2023-03-07T17:36:00Z">
        <w:r>
          <w:rPr>
            <w:rFonts w:hint="eastAsia" w:ascii="仿宋_GB2312" w:hAnsi="宋体" w:eastAsia="仿宋_GB2312" w:cs="宋体"/>
            <w:kern w:val="0"/>
            <w:sz w:val="32"/>
            <w:szCs w:val="32"/>
            <w:highlight w:val="none"/>
            <w:rPrChange w:id="620" w:author="Administrator" w:date="2023-07-19T17:26:20Z">
              <w:rPr>
                <w:rFonts w:hint="eastAsia" w:ascii="仿宋_GB2312" w:hAnsi="宋体" w:eastAsia="仿宋_GB2312" w:cs="宋体"/>
                <w:kern w:val="0"/>
                <w:sz w:val="32"/>
                <w:szCs w:val="32"/>
              </w:rPr>
            </w:rPrChange>
          </w:rPr>
          <w:t>万元，主要是</w:t>
        </w:r>
      </w:ins>
      <w:ins w:id="621" w:author="Administrator" w:date="2023-07-19T15:40:47Z">
        <w:r>
          <w:rPr>
            <w:rFonts w:hint="eastAsia" w:ascii="仿宋_GB2312" w:hAnsi="宋体" w:eastAsia="仿宋_GB2312" w:cs="宋体"/>
            <w:kern w:val="0"/>
            <w:sz w:val="32"/>
            <w:szCs w:val="32"/>
            <w:highlight w:val="none"/>
            <w:lang w:eastAsia="zh-CN"/>
            <w:rPrChange w:id="622" w:author="Administrator" w:date="2023-07-19T17:26:20Z">
              <w:rPr>
                <w:rFonts w:hint="eastAsia" w:ascii="仿宋_GB2312" w:hAnsi="宋体" w:eastAsia="仿宋_GB2312" w:cs="宋体"/>
                <w:kern w:val="0"/>
                <w:sz w:val="32"/>
                <w:szCs w:val="32"/>
                <w:lang w:eastAsia="zh-CN"/>
              </w:rPr>
            </w:rPrChange>
          </w:rPr>
          <w:t>本</w:t>
        </w:r>
      </w:ins>
      <w:ins w:id="623" w:author="Administrator" w:date="2023-03-08T15:25:00Z">
        <w:r>
          <w:rPr>
            <w:rFonts w:hint="eastAsia" w:ascii="仿宋_GB2312" w:hAnsi="宋体" w:eastAsia="仿宋_GB2312" w:cs="宋体"/>
            <w:kern w:val="0"/>
            <w:sz w:val="32"/>
            <w:szCs w:val="32"/>
            <w:highlight w:val="none"/>
            <w:rPrChange w:id="624" w:author="Administrator" w:date="2023-07-19T17:26:20Z">
              <w:rPr>
                <w:rFonts w:hint="eastAsia" w:ascii="仿宋_GB2312" w:hAnsi="宋体" w:eastAsia="仿宋_GB2312" w:cs="宋体"/>
                <w:kern w:val="0"/>
                <w:sz w:val="32"/>
                <w:szCs w:val="32"/>
              </w:rPr>
            </w:rPrChange>
          </w:rPr>
          <w:t>年</w:t>
        </w:r>
      </w:ins>
      <w:ins w:id="625" w:author="Administrator" w:date="2023-03-08T15:26:00Z">
        <w:r>
          <w:rPr>
            <w:rFonts w:hint="eastAsia" w:ascii="仿宋_GB2312" w:hAnsi="宋体" w:eastAsia="仿宋_GB2312" w:cs="宋体"/>
            <w:kern w:val="0"/>
            <w:sz w:val="32"/>
            <w:szCs w:val="32"/>
            <w:highlight w:val="none"/>
            <w:rPrChange w:id="626" w:author="Administrator" w:date="2023-07-19T17:26:20Z">
              <w:rPr>
                <w:rFonts w:hint="eastAsia" w:ascii="仿宋_GB2312" w:hAnsi="宋体" w:eastAsia="仿宋_GB2312" w:cs="宋体"/>
                <w:kern w:val="0"/>
                <w:sz w:val="32"/>
                <w:szCs w:val="32"/>
              </w:rPr>
            </w:rPrChange>
          </w:rPr>
          <w:t>未编报</w:t>
        </w:r>
      </w:ins>
      <w:ins w:id="627" w:author="Administrator" w:date="2023-03-08T15:25:00Z">
        <w:r>
          <w:rPr>
            <w:rFonts w:hint="eastAsia" w:ascii="仿宋_GB2312" w:hAnsi="宋体" w:eastAsia="仿宋_GB2312" w:cs="宋体"/>
            <w:kern w:val="0"/>
            <w:sz w:val="32"/>
            <w:szCs w:val="32"/>
            <w:highlight w:val="none"/>
            <w:rPrChange w:id="628" w:author="Administrator" w:date="2023-07-19T17:26:20Z">
              <w:rPr>
                <w:rFonts w:hint="eastAsia" w:ascii="仿宋_GB2312" w:hAnsi="宋体" w:eastAsia="仿宋_GB2312" w:cs="宋体"/>
                <w:kern w:val="0"/>
                <w:sz w:val="32"/>
                <w:szCs w:val="32"/>
              </w:rPr>
            </w:rPrChange>
          </w:rPr>
          <w:t>单位人员体检费预算</w:t>
        </w:r>
      </w:ins>
      <w:ins w:id="629" w:author="Administrator" w:date="2023-03-07T17:36:00Z">
        <w:r>
          <w:rPr>
            <w:rFonts w:hint="eastAsia" w:ascii="仿宋_GB2312" w:hAnsi="宋体" w:eastAsia="仿宋_GB2312" w:cs="宋体"/>
            <w:kern w:val="0"/>
            <w:sz w:val="32"/>
            <w:szCs w:val="32"/>
            <w:highlight w:val="none"/>
            <w:rPrChange w:id="630" w:author="Administrator" w:date="2023-07-19T17:26:20Z">
              <w:rPr>
                <w:rFonts w:hint="eastAsia" w:ascii="仿宋_GB2312" w:hAnsi="宋体" w:eastAsia="仿宋_GB2312" w:cs="宋体"/>
                <w:kern w:val="0"/>
                <w:sz w:val="32"/>
                <w:szCs w:val="32"/>
              </w:rPr>
            </w:rPrChange>
          </w:rPr>
          <w:t>。</w:t>
        </w:r>
      </w:ins>
    </w:p>
    <w:p>
      <w:pPr>
        <w:widowControl/>
        <w:shd w:val="clear" w:color="auto" w:fill="FFFFFF"/>
        <w:spacing w:before="100" w:beforeAutospacing="1" w:after="100" w:afterAutospacing="1"/>
        <w:ind w:firstLine="641"/>
        <w:jc w:val="left"/>
        <w:rPr>
          <w:ins w:id="631" w:author="Administrator" w:date="2023-03-07T17:36:00Z"/>
          <w:rFonts w:ascii="仿宋_GB2312" w:hAnsi="宋体" w:eastAsia="仿宋_GB2312" w:cs="宋体"/>
          <w:kern w:val="0"/>
          <w:sz w:val="32"/>
          <w:szCs w:val="32"/>
          <w:highlight w:val="none"/>
          <w:rPrChange w:id="632" w:author="Administrator" w:date="2023-07-19T17:26:20Z">
            <w:rPr>
              <w:ins w:id="633" w:author="Administrator" w:date="2023-03-07T17:36:00Z"/>
              <w:rFonts w:ascii="仿宋_GB2312" w:hAnsi="宋体" w:eastAsia="仿宋_GB2312" w:cs="宋体"/>
              <w:kern w:val="0"/>
              <w:sz w:val="32"/>
              <w:szCs w:val="32"/>
            </w:rPr>
          </w:rPrChange>
        </w:rPr>
      </w:pPr>
      <w:ins w:id="634" w:author="Administrator" w:date="2023-03-07T17:36:00Z">
        <w:r>
          <w:rPr>
            <w:rFonts w:hint="eastAsia" w:ascii="仿宋_GB2312" w:hAnsi="宋体" w:eastAsia="仿宋_GB2312" w:cs="宋体"/>
            <w:kern w:val="0"/>
            <w:sz w:val="32"/>
            <w:szCs w:val="32"/>
            <w:highlight w:val="none"/>
            <w:rPrChange w:id="635" w:author="Administrator" w:date="2023-07-19T17:26:20Z">
              <w:rPr>
                <w:rFonts w:hint="eastAsia" w:ascii="仿宋_GB2312" w:hAnsi="宋体" w:eastAsia="仿宋_GB2312" w:cs="宋体"/>
                <w:kern w:val="0"/>
                <w:sz w:val="32"/>
                <w:szCs w:val="32"/>
              </w:rPr>
            </w:rPrChange>
          </w:rPr>
          <w:t>3.节能环保支出（类）环境保护管理事务（款）行政运行（项）</w:t>
        </w:r>
      </w:ins>
      <w:ins w:id="636" w:author="Administrator" w:date="2023-07-19T16:48:59Z">
        <w:r>
          <w:rPr>
            <w:rFonts w:hint="eastAsia" w:ascii="仿宋_GB2312" w:hAnsi="宋体" w:eastAsia="仿宋_GB2312" w:cs="宋体"/>
            <w:kern w:val="0"/>
            <w:sz w:val="32"/>
            <w:szCs w:val="32"/>
            <w:highlight w:val="none"/>
            <w:rPrChange w:id="637" w:author="Administrator" w:date="2023-07-19T17:26:20Z">
              <w:rPr>
                <w:rFonts w:hint="eastAsia" w:ascii="仿宋_GB2312" w:hAnsi="宋体" w:eastAsia="仿宋_GB2312" w:cs="宋体"/>
                <w:kern w:val="0"/>
                <w:sz w:val="32"/>
                <w:szCs w:val="32"/>
                <w:highlight w:val="yellow"/>
              </w:rPr>
            </w:rPrChange>
          </w:rPr>
          <w:t>202</w:t>
        </w:r>
      </w:ins>
      <w:ins w:id="638" w:author="Administrator" w:date="2023-07-19T16:48:59Z">
        <w:r>
          <w:rPr>
            <w:rFonts w:hint="eastAsia" w:ascii="仿宋_GB2312" w:hAnsi="宋体" w:eastAsia="仿宋_GB2312" w:cs="宋体"/>
            <w:kern w:val="0"/>
            <w:sz w:val="32"/>
            <w:szCs w:val="32"/>
            <w:highlight w:val="none"/>
            <w:lang w:eastAsia="zh-CN"/>
            <w:rPrChange w:id="639" w:author="Administrator" w:date="2023-07-19T17:26:20Z">
              <w:rPr>
                <w:rFonts w:hint="eastAsia" w:ascii="仿宋_GB2312" w:hAnsi="宋体" w:eastAsia="仿宋_GB2312" w:cs="宋体"/>
                <w:kern w:val="0"/>
                <w:sz w:val="32"/>
                <w:szCs w:val="32"/>
                <w:highlight w:val="yellow"/>
                <w:lang w:eastAsia="zh-CN"/>
              </w:rPr>
            </w:rPrChange>
          </w:rPr>
          <w:t>2</w:t>
        </w:r>
      </w:ins>
      <w:ins w:id="640" w:author="Administrator" w:date="2023-03-07T17:36:00Z">
        <w:r>
          <w:rPr>
            <w:rFonts w:hint="eastAsia" w:ascii="仿宋_GB2312" w:hAnsi="宋体" w:eastAsia="仿宋_GB2312" w:cs="宋体"/>
            <w:kern w:val="0"/>
            <w:sz w:val="32"/>
            <w:szCs w:val="32"/>
            <w:highlight w:val="none"/>
            <w:rPrChange w:id="641" w:author="Administrator" w:date="2023-07-19T17:26:20Z">
              <w:rPr>
                <w:rFonts w:hint="eastAsia" w:ascii="仿宋_GB2312" w:hAnsi="宋体" w:eastAsia="仿宋_GB2312" w:cs="宋体"/>
                <w:kern w:val="0"/>
                <w:sz w:val="32"/>
                <w:szCs w:val="32"/>
              </w:rPr>
            </w:rPrChange>
          </w:rPr>
          <w:t>年预算数为</w:t>
        </w:r>
      </w:ins>
      <w:ins w:id="642" w:author="Administrator" w:date="2023-07-19T15:49:02Z">
        <w:r>
          <w:rPr>
            <w:rFonts w:hint="eastAsia" w:ascii="仿宋_GB2312" w:hAnsi="宋体" w:eastAsia="仿宋_GB2312" w:cs="宋体"/>
            <w:kern w:val="0"/>
            <w:sz w:val="32"/>
            <w:szCs w:val="32"/>
            <w:highlight w:val="none"/>
            <w:lang w:val="en-US" w:eastAsia="zh-CN"/>
            <w:rPrChange w:id="643" w:author="Administrator" w:date="2023-07-19T17:26:20Z">
              <w:rPr>
                <w:rFonts w:hint="eastAsia" w:ascii="仿宋_GB2312" w:hAnsi="宋体" w:eastAsia="仿宋_GB2312" w:cs="宋体"/>
                <w:kern w:val="0"/>
                <w:sz w:val="32"/>
                <w:szCs w:val="32"/>
                <w:lang w:val="en-US" w:eastAsia="zh-CN"/>
              </w:rPr>
            </w:rPrChange>
          </w:rPr>
          <w:t>5</w:t>
        </w:r>
      </w:ins>
      <w:ins w:id="644" w:author="Administrator" w:date="2023-07-19T15:49:03Z">
        <w:r>
          <w:rPr>
            <w:rFonts w:hint="eastAsia" w:ascii="仿宋_GB2312" w:hAnsi="宋体" w:eastAsia="仿宋_GB2312" w:cs="宋体"/>
            <w:kern w:val="0"/>
            <w:sz w:val="32"/>
            <w:szCs w:val="32"/>
            <w:highlight w:val="none"/>
            <w:lang w:val="en-US" w:eastAsia="zh-CN"/>
            <w:rPrChange w:id="645" w:author="Administrator" w:date="2023-07-19T17:26:20Z">
              <w:rPr>
                <w:rFonts w:hint="eastAsia" w:ascii="仿宋_GB2312" w:hAnsi="宋体" w:eastAsia="仿宋_GB2312" w:cs="宋体"/>
                <w:kern w:val="0"/>
                <w:sz w:val="32"/>
                <w:szCs w:val="32"/>
                <w:lang w:val="en-US" w:eastAsia="zh-CN"/>
              </w:rPr>
            </w:rPrChange>
          </w:rPr>
          <w:t>66.58</w:t>
        </w:r>
      </w:ins>
      <w:ins w:id="646" w:author="Administrator" w:date="2023-03-07T17:36:00Z">
        <w:r>
          <w:rPr>
            <w:rFonts w:hint="eastAsia" w:ascii="仿宋_GB2312" w:hAnsi="宋体" w:eastAsia="仿宋_GB2312" w:cs="宋体"/>
            <w:kern w:val="0"/>
            <w:sz w:val="32"/>
            <w:szCs w:val="32"/>
            <w:highlight w:val="none"/>
            <w:rPrChange w:id="647" w:author="Administrator" w:date="2023-07-19T17:26:20Z">
              <w:rPr>
                <w:rFonts w:hint="eastAsia" w:ascii="仿宋_GB2312" w:hAnsi="宋体" w:eastAsia="仿宋_GB2312" w:cs="宋体"/>
                <w:kern w:val="0"/>
                <w:sz w:val="32"/>
                <w:szCs w:val="32"/>
              </w:rPr>
            </w:rPrChange>
          </w:rPr>
          <w:t>万元，比上年预算数增加</w:t>
        </w:r>
      </w:ins>
      <w:ins w:id="648" w:author="Administrator" w:date="2023-07-19T15:49:21Z">
        <w:r>
          <w:rPr>
            <w:rFonts w:hint="eastAsia" w:ascii="仿宋_GB2312" w:hAnsi="宋体" w:eastAsia="仿宋_GB2312" w:cs="宋体"/>
            <w:kern w:val="0"/>
            <w:sz w:val="32"/>
            <w:szCs w:val="32"/>
            <w:highlight w:val="none"/>
            <w:lang w:val="en-US" w:eastAsia="zh-CN"/>
            <w:rPrChange w:id="649" w:author="Administrator" w:date="2023-07-19T17:26:20Z">
              <w:rPr>
                <w:rFonts w:hint="eastAsia" w:ascii="仿宋_GB2312" w:hAnsi="宋体" w:eastAsia="仿宋_GB2312" w:cs="宋体"/>
                <w:kern w:val="0"/>
                <w:sz w:val="32"/>
                <w:szCs w:val="32"/>
                <w:lang w:val="en-US" w:eastAsia="zh-CN"/>
              </w:rPr>
            </w:rPrChange>
          </w:rPr>
          <w:t>24.6</w:t>
        </w:r>
      </w:ins>
      <w:ins w:id="650" w:author="Administrator" w:date="2023-07-19T15:49:23Z">
        <w:r>
          <w:rPr>
            <w:rFonts w:hint="eastAsia" w:ascii="仿宋_GB2312" w:hAnsi="宋体" w:eastAsia="仿宋_GB2312" w:cs="宋体"/>
            <w:kern w:val="0"/>
            <w:sz w:val="32"/>
            <w:szCs w:val="32"/>
            <w:highlight w:val="none"/>
            <w:lang w:val="en-US" w:eastAsia="zh-CN"/>
            <w:rPrChange w:id="651" w:author="Administrator" w:date="2023-07-19T17:26:20Z">
              <w:rPr>
                <w:rFonts w:hint="eastAsia" w:ascii="仿宋_GB2312" w:hAnsi="宋体" w:eastAsia="仿宋_GB2312" w:cs="宋体"/>
                <w:kern w:val="0"/>
                <w:sz w:val="32"/>
                <w:szCs w:val="32"/>
                <w:lang w:val="en-US" w:eastAsia="zh-CN"/>
              </w:rPr>
            </w:rPrChange>
          </w:rPr>
          <w:t>5</w:t>
        </w:r>
      </w:ins>
      <w:ins w:id="652" w:author="Administrator" w:date="2023-03-07T17:36:00Z">
        <w:r>
          <w:rPr>
            <w:rFonts w:hint="eastAsia" w:ascii="仿宋_GB2312" w:hAnsi="宋体" w:eastAsia="仿宋_GB2312" w:cs="宋体"/>
            <w:kern w:val="0"/>
            <w:sz w:val="32"/>
            <w:szCs w:val="32"/>
            <w:highlight w:val="none"/>
            <w:rPrChange w:id="653" w:author="Administrator" w:date="2023-07-19T17:26:20Z">
              <w:rPr>
                <w:rFonts w:hint="eastAsia" w:ascii="仿宋_GB2312" w:hAnsi="宋体" w:eastAsia="仿宋_GB2312" w:cs="宋体"/>
                <w:kern w:val="0"/>
                <w:sz w:val="32"/>
                <w:szCs w:val="32"/>
              </w:rPr>
            </w:rPrChange>
          </w:rPr>
          <w:t>万元，主要是基本支出较上年增加；一般行政管理事务（项）</w:t>
        </w:r>
      </w:ins>
      <w:ins w:id="654" w:author="Administrator" w:date="2023-07-19T16:49:02Z">
        <w:r>
          <w:rPr>
            <w:rFonts w:hint="eastAsia" w:ascii="仿宋_GB2312" w:hAnsi="宋体" w:eastAsia="仿宋_GB2312" w:cs="宋体"/>
            <w:kern w:val="0"/>
            <w:sz w:val="32"/>
            <w:szCs w:val="32"/>
            <w:highlight w:val="none"/>
            <w:rPrChange w:id="655" w:author="Administrator" w:date="2023-07-19T17:26:20Z">
              <w:rPr>
                <w:rFonts w:hint="eastAsia" w:ascii="仿宋_GB2312" w:hAnsi="宋体" w:eastAsia="仿宋_GB2312" w:cs="宋体"/>
                <w:kern w:val="0"/>
                <w:sz w:val="32"/>
                <w:szCs w:val="32"/>
                <w:highlight w:val="yellow"/>
              </w:rPr>
            </w:rPrChange>
          </w:rPr>
          <w:t>202</w:t>
        </w:r>
      </w:ins>
      <w:ins w:id="656" w:author="Administrator" w:date="2023-07-19T16:49:02Z">
        <w:r>
          <w:rPr>
            <w:rFonts w:hint="eastAsia" w:ascii="仿宋_GB2312" w:hAnsi="宋体" w:eastAsia="仿宋_GB2312" w:cs="宋体"/>
            <w:kern w:val="0"/>
            <w:sz w:val="32"/>
            <w:szCs w:val="32"/>
            <w:highlight w:val="none"/>
            <w:lang w:eastAsia="zh-CN"/>
            <w:rPrChange w:id="657" w:author="Administrator" w:date="2023-07-19T17:26:20Z">
              <w:rPr>
                <w:rFonts w:hint="eastAsia" w:ascii="仿宋_GB2312" w:hAnsi="宋体" w:eastAsia="仿宋_GB2312" w:cs="宋体"/>
                <w:kern w:val="0"/>
                <w:sz w:val="32"/>
                <w:szCs w:val="32"/>
                <w:highlight w:val="yellow"/>
                <w:lang w:eastAsia="zh-CN"/>
              </w:rPr>
            </w:rPrChange>
          </w:rPr>
          <w:t>2</w:t>
        </w:r>
      </w:ins>
      <w:ins w:id="658" w:author="Administrator" w:date="2023-03-07T17:36:00Z">
        <w:r>
          <w:rPr>
            <w:rFonts w:hint="eastAsia" w:ascii="仿宋_GB2312" w:hAnsi="宋体" w:eastAsia="仿宋_GB2312" w:cs="宋体"/>
            <w:kern w:val="0"/>
            <w:sz w:val="32"/>
            <w:szCs w:val="32"/>
            <w:highlight w:val="none"/>
            <w:rPrChange w:id="659" w:author="Administrator" w:date="2023-07-19T17:26:20Z">
              <w:rPr>
                <w:rFonts w:hint="eastAsia" w:ascii="仿宋_GB2312" w:hAnsi="宋体" w:eastAsia="仿宋_GB2312" w:cs="宋体"/>
                <w:kern w:val="0"/>
                <w:sz w:val="32"/>
                <w:szCs w:val="32"/>
              </w:rPr>
            </w:rPrChange>
          </w:rPr>
          <w:t>年预算数为</w:t>
        </w:r>
      </w:ins>
      <w:ins w:id="660" w:author="Administrator" w:date="2023-07-19T15:49:43Z">
        <w:r>
          <w:rPr>
            <w:rFonts w:hint="eastAsia" w:ascii="仿宋_GB2312" w:hAnsi="宋体" w:eastAsia="仿宋_GB2312" w:cs="宋体"/>
            <w:kern w:val="0"/>
            <w:sz w:val="32"/>
            <w:szCs w:val="32"/>
            <w:highlight w:val="none"/>
            <w:lang w:val="en-US" w:eastAsia="zh-CN"/>
            <w:rPrChange w:id="661" w:author="Administrator" w:date="2023-07-19T17:26:20Z">
              <w:rPr>
                <w:rFonts w:hint="eastAsia" w:ascii="仿宋_GB2312" w:hAnsi="宋体" w:eastAsia="仿宋_GB2312" w:cs="宋体"/>
                <w:kern w:val="0"/>
                <w:sz w:val="32"/>
                <w:szCs w:val="32"/>
                <w:lang w:val="en-US" w:eastAsia="zh-CN"/>
              </w:rPr>
            </w:rPrChange>
          </w:rPr>
          <w:t>1234</w:t>
        </w:r>
      </w:ins>
      <w:ins w:id="662" w:author="Administrator" w:date="2023-03-08T15:35:00Z">
        <w:r>
          <w:rPr>
            <w:rFonts w:hint="eastAsia" w:ascii="仿宋_GB2312" w:hAnsi="宋体" w:eastAsia="仿宋_GB2312" w:cs="宋体"/>
            <w:kern w:val="0"/>
            <w:sz w:val="32"/>
            <w:szCs w:val="32"/>
            <w:highlight w:val="none"/>
            <w:rPrChange w:id="663" w:author="Administrator" w:date="2023-07-19T17:26:20Z">
              <w:rPr>
                <w:rFonts w:hint="eastAsia" w:ascii="仿宋_GB2312" w:hAnsi="宋体" w:eastAsia="仿宋_GB2312" w:cs="宋体"/>
                <w:kern w:val="0"/>
                <w:sz w:val="32"/>
                <w:szCs w:val="32"/>
              </w:rPr>
            </w:rPrChange>
          </w:rPr>
          <w:t>.00</w:t>
        </w:r>
      </w:ins>
      <w:ins w:id="664" w:author="Administrator" w:date="2023-03-07T17:36:00Z">
        <w:r>
          <w:rPr>
            <w:rFonts w:hint="eastAsia" w:ascii="仿宋_GB2312" w:hAnsi="宋体" w:eastAsia="仿宋_GB2312" w:cs="宋体"/>
            <w:kern w:val="0"/>
            <w:sz w:val="32"/>
            <w:szCs w:val="32"/>
            <w:highlight w:val="none"/>
            <w:rPrChange w:id="665" w:author="Administrator" w:date="2023-07-19T17:26:20Z">
              <w:rPr>
                <w:rFonts w:hint="eastAsia" w:ascii="仿宋_GB2312" w:hAnsi="宋体" w:eastAsia="仿宋_GB2312" w:cs="宋体"/>
                <w:kern w:val="0"/>
                <w:sz w:val="32"/>
                <w:szCs w:val="32"/>
              </w:rPr>
            </w:rPrChange>
          </w:rPr>
          <w:t>万元，比上年预算数</w:t>
        </w:r>
      </w:ins>
      <w:ins w:id="666" w:author="Administrator" w:date="2023-07-19T15:50:07Z">
        <w:r>
          <w:rPr>
            <w:rFonts w:hint="eastAsia" w:ascii="仿宋_GB2312" w:hAnsi="宋体" w:eastAsia="仿宋_GB2312" w:cs="宋体"/>
            <w:kern w:val="0"/>
            <w:sz w:val="32"/>
            <w:szCs w:val="32"/>
            <w:highlight w:val="none"/>
            <w:lang w:eastAsia="zh-CN"/>
            <w:rPrChange w:id="667" w:author="Administrator" w:date="2023-07-19T17:26:20Z">
              <w:rPr>
                <w:rFonts w:hint="eastAsia" w:ascii="仿宋_GB2312" w:hAnsi="宋体" w:eastAsia="仿宋_GB2312" w:cs="宋体"/>
                <w:kern w:val="0"/>
                <w:sz w:val="32"/>
                <w:szCs w:val="32"/>
                <w:lang w:eastAsia="zh-CN"/>
              </w:rPr>
            </w:rPrChange>
          </w:rPr>
          <w:t>减少</w:t>
        </w:r>
      </w:ins>
      <w:ins w:id="668" w:author="Administrator" w:date="2023-07-19T15:50:00Z">
        <w:r>
          <w:rPr>
            <w:rFonts w:hint="eastAsia" w:ascii="仿宋_GB2312" w:hAnsi="宋体" w:eastAsia="仿宋_GB2312" w:cs="宋体"/>
            <w:kern w:val="0"/>
            <w:sz w:val="32"/>
            <w:szCs w:val="32"/>
            <w:highlight w:val="none"/>
            <w:lang w:val="en-US" w:eastAsia="zh-CN"/>
            <w:rPrChange w:id="669" w:author="Administrator" w:date="2023-07-19T17:26:20Z">
              <w:rPr>
                <w:rFonts w:hint="eastAsia" w:ascii="仿宋_GB2312" w:hAnsi="宋体" w:eastAsia="仿宋_GB2312" w:cs="宋体"/>
                <w:kern w:val="0"/>
                <w:sz w:val="32"/>
                <w:szCs w:val="32"/>
                <w:lang w:val="en-US" w:eastAsia="zh-CN"/>
              </w:rPr>
            </w:rPrChange>
          </w:rPr>
          <w:t>57</w:t>
        </w:r>
      </w:ins>
      <w:ins w:id="670" w:author="Administrator" w:date="2023-07-19T15:50:01Z">
        <w:r>
          <w:rPr>
            <w:rFonts w:hint="eastAsia" w:ascii="仿宋_GB2312" w:hAnsi="宋体" w:eastAsia="仿宋_GB2312" w:cs="宋体"/>
            <w:kern w:val="0"/>
            <w:sz w:val="32"/>
            <w:szCs w:val="32"/>
            <w:highlight w:val="none"/>
            <w:lang w:val="en-US" w:eastAsia="zh-CN"/>
            <w:rPrChange w:id="671" w:author="Administrator" w:date="2023-07-19T17:26:20Z">
              <w:rPr>
                <w:rFonts w:hint="eastAsia" w:ascii="仿宋_GB2312" w:hAnsi="宋体" w:eastAsia="仿宋_GB2312" w:cs="宋体"/>
                <w:kern w:val="0"/>
                <w:sz w:val="32"/>
                <w:szCs w:val="32"/>
                <w:lang w:val="en-US" w:eastAsia="zh-CN"/>
              </w:rPr>
            </w:rPrChange>
          </w:rPr>
          <w:t>.42</w:t>
        </w:r>
      </w:ins>
      <w:ins w:id="672" w:author="Administrator" w:date="2023-03-07T17:36:00Z">
        <w:r>
          <w:rPr>
            <w:rFonts w:hint="eastAsia" w:ascii="仿宋_GB2312" w:hAnsi="宋体" w:eastAsia="仿宋_GB2312" w:cs="宋体"/>
            <w:kern w:val="0"/>
            <w:sz w:val="32"/>
            <w:szCs w:val="32"/>
            <w:highlight w:val="none"/>
            <w:rPrChange w:id="673" w:author="Administrator" w:date="2023-07-19T17:26:20Z">
              <w:rPr>
                <w:rFonts w:hint="eastAsia" w:ascii="仿宋_GB2312" w:hAnsi="宋体" w:eastAsia="仿宋_GB2312" w:cs="宋体"/>
                <w:kern w:val="0"/>
                <w:sz w:val="32"/>
                <w:szCs w:val="32"/>
              </w:rPr>
            </w:rPrChange>
          </w:rPr>
          <w:t>万元；</w:t>
        </w:r>
      </w:ins>
      <w:ins w:id="674" w:author="Administrator" w:date="2023-07-19T15:50:54Z">
        <w:r>
          <w:rPr>
            <w:rFonts w:hint="eastAsia" w:ascii="仿宋_GB2312" w:hAnsi="宋体" w:eastAsia="仿宋_GB2312" w:cs="宋体"/>
            <w:kern w:val="0"/>
            <w:sz w:val="32"/>
            <w:szCs w:val="32"/>
            <w:highlight w:val="none"/>
            <w:lang w:eastAsia="zh-CN"/>
            <w:rPrChange w:id="675" w:author="Administrator" w:date="2023-07-19T17:26:20Z">
              <w:rPr>
                <w:rFonts w:hint="eastAsia" w:ascii="仿宋_GB2312" w:hAnsi="宋体" w:eastAsia="仿宋_GB2312" w:cs="宋体"/>
                <w:kern w:val="0"/>
                <w:sz w:val="32"/>
                <w:szCs w:val="32"/>
                <w:lang w:eastAsia="zh-CN"/>
              </w:rPr>
            </w:rPrChange>
          </w:rPr>
          <w:t>污</w:t>
        </w:r>
      </w:ins>
      <w:ins w:id="676" w:author="Administrator" w:date="2023-07-19T15:50:57Z">
        <w:r>
          <w:rPr>
            <w:rFonts w:hint="eastAsia" w:ascii="仿宋_GB2312" w:hAnsi="宋体" w:eastAsia="仿宋_GB2312" w:cs="宋体"/>
            <w:kern w:val="0"/>
            <w:sz w:val="32"/>
            <w:szCs w:val="32"/>
            <w:highlight w:val="none"/>
            <w:lang w:eastAsia="zh-CN"/>
            <w:rPrChange w:id="677" w:author="Administrator" w:date="2023-07-19T17:26:20Z">
              <w:rPr>
                <w:rFonts w:hint="eastAsia" w:ascii="仿宋_GB2312" w:hAnsi="宋体" w:eastAsia="仿宋_GB2312" w:cs="宋体"/>
                <w:kern w:val="0"/>
                <w:sz w:val="32"/>
                <w:szCs w:val="32"/>
                <w:lang w:eastAsia="zh-CN"/>
              </w:rPr>
            </w:rPrChange>
          </w:rPr>
          <w:t>染</w:t>
        </w:r>
      </w:ins>
      <w:ins w:id="678" w:author="Administrator" w:date="2023-07-19T15:50:58Z">
        <w:r>
          <w:rPr>
            <w:rFonts w:hint="eastAsia" w:ascii="仿宋_GB2312" w:hAnsi="宋体" w:eastAsia="仿宋_GB2312" w:cs="宋体"/>
            <w:kern w:val="0"/>
            <w:sz w:val="32"/>
            <w:szCs w:val="32"/>
            <w:highlight w:val="none"/>
            <w:lang w:eastAsia="zh-CN"/>
            <w:rPrChange w:id="679" w:author="Administrator" w:date="2023-07-19T17:26:20Z">
              <w:rPr>
                <w:rFonts w:hint="eastAsia" w:ascii="仿宋_GB2312" w:hAnsi="宋体" w:eastAsia="仿宋_GB2312" w:cs="宋体"/>
                <w:kern w:val="0"/>
                <w:sz w:val="32"/>
                <w:szCs w:val="32"/>
                <w:lang w:eastAsia="zh-CN"/>
              </w:rPr>
            </w:rPrChange>
          </w:rPr>
          <w:t>防</w:t>
        </w:r>
      </w:ins>
      <w:ins w:id="680" w:author="Administrator" w:date="2023-07-19T15:51:00Z">
        <w:r>
          <w:rPr>
            <w:rFonts w:hint="eastAsia" w:ascii="仿宋_GB2312" w:hAnsi="宋体" w:eastAsia="仿宋_GB2312" w:cs="宋体"/>
            <w:kern w:val="0"/>
            <w:sz w:val="32"/>
            <w:szCs w:val="32"/>
            <w:highlight w:val="none"/>
            <w:lang w:eastAsia="zh-CN"/>
            <w:rPrChange w:id="681" w:author="Administrator" w:date="2023-07-19T17:26:20Z">
              <w:rPr>
                <w:rFonts w:hint="eastAsia" w:ascii="仿宋_GB2312" w:hAnsi="宋体" w:eastAsia="仿宋_GB2312" w:cs="宋体"/>
                <w:kern w:val="0"/>
                <w:sz w:val="32"/>
                <w:szCs w:val="32"/>
                <w:lang w:eastAsia="zh-CN"/>
              </w:rPr>
            </w:rPrChange>
          </w:rPr>
          <w:t>治</w:t>
        </w:r>
      </w:ins>
      <w:ins w:id="682" w:author="Administrator" w:date="2023-03-07T17:36:00Z">
        <w:r>
          <w:rPr>
            <w:rFonts w:hint="eastAsia" w:ascii="仿宋_GB2312" w:hAnsi="宋体" w:eastAsia="仿宋_GB2312" w:cs="宋体"/>
            <w:kern w:val="0"/>
            <w:sz w:val="32"/>
            <w:szCs w:val="32"/>
            <w:highlight w:val="none"/>
            <w:rPrChange w:id="683" w:author="Administrator" w:date="2023-07-19T17:26:20Z">
              <w:rPr>
                <w:rFonts w:hint="eastAsia" w:ascii="仿宋_GB2312" w:hAnsi="宋体" w:eastAsia="仿宋_GB2312" w:cs="宋体"/>
                <w:kern w:val="0"/>
                <w:sz w:val="32"/>
                <w:szCs w:val="32"/>
              </w:rPr>
            </w:rPrChange>
          </w:rPr>
          <w:t>（</w:t>
        </w:r>
      </w:ins>
      <w:ins w:id="684" w:author="Administrator" w:date="2023-07-19T15:51:24Z">
        <w:r>
          <w:rPr>
            <w:rFonts w:hint="eastAsia" w:ascii="仿宋_GB2312" w:hAnsi="宋体" w:eastAsia="仿宋_GB2312" w:cs="宋体"/>
            <w:kern w:val="0"/>
            <w:sz w:val="32"/>
            <w:szCs w:val="32"/>
            <w:highlight w:val="none"/>
            <w:lang w:eastAsia="zh-CN"/>
            <w:rPrChange w:id="685" w:author="Administrator" w:date="2023-07-19T17:26:20Z">
              <w:rPr>
                <w:rFonts w:hint="eastAsia" w:ascii="仿宋_GB2312" w:hAnsi="宋体" w:eastAsia="仿宋_GB2312" w:cs="宋体"/>
                <w:kern w:val="0"/>
                <w:sz w:val="32"/>
                <w:szCs w:val="32"/>
                <w:lang w:eastAsia="zh-CN"/>
              </w:rPr>
            </w:rPrChange>
          </w:rPr>
          <w:t>款</w:t>
        </w:r>
      </w:ins>
      <w:ins w:id="686" w:author="Administrator" w:date="2023-03-07T17:36:00Z">
        <w:r>
          <w:rPr>
            <w:rFonts w:hint="eastAsia" w:ascii="仿宋_GB2312" w:hAnsi="宋体" w:eastAsia="仿宋_GB2312" w:cs="宋体"/>
            <w:kern w:val="0"/>
            <w:sz w:val="32"/>
            <w:szCs w:val="32"/>
            <w:highlight w:val="none"/>
            <w:rPrChange w:id="687" w:author="Administrator" w:date="2023-07-19T17:26:20Z">
              <w:rPr>
                <w:rFonts w:hint="eastAsia" w:ascii="仿宋_GB2312" w:hAnsi="宋体" w:eastAsia="仿宋_GB2312" w:cs="宋体"/>
                <w:kern w:val="0"/>
                <w:sz w:val="32"/>
                <w:szCs w:val="32"/>
              </w:rPr>
            </w:rPrChange>
          </w:rPr>
          <w:t>）</w:t>
        </w:r>
      </w:ins>
      <w:ins w:id="688" w:author="Administrator" w:date="2023-07-19T15:51:06Z">
        <w:r>
          <w:rPr>
            <w:rFonts w:hint="eastAsia" w:ascii="仿宋_GB2312" w:hAnsi="宋体" w:eastAsia="仿宋_GB2312" w:cs="宋体"/>
            <w:kern w:val="0"/>
            <w:sz w:val="32"/>
            <w:szCs w:val="32"/>
            <w:highlight w:val="none"/>
            <w:lang w:eastAsia="zh-CN"/>
            <w:rPrChange w:id="689" w:author="Administrator" w:date="2023-07-19T17:26:20Z">
              <w:rPr>
                <w:rFonts w:hint="eastAsia" w:ascii="仿宋_GB2312" w:hAnsi="宋体" w:eastAsia="仿宋_GB2312" w:cs="宋体"/>
                <w:kern w:val="0"/>
                <w:sz w:val="32"/>
                <w:szCs w:val="32"/>
                <w:lang w:eastAsia="zh-CN"/>
              </w:rPr>
            </w:rPrChange>
          </w:rPr>
          <w:t>大</w:t>
        </w:r>
      </w:ins>
      <w:ins w:id="690" w:author="Administrator" w:date="2023-07-19T15:51:07Z">
        <w:r>
          <w:rPr>
            <w:rFonts w:hint="eastAsia" w:ascii="仿宋_GB2312" w:hAnsi="宋体" w:eastAsia="仿宋_GB2312" w:cs="宋体"/>
            <w:kern w:val="0"/>
            <w:sz w:val="32"/>
            <w:szCs w:val="32"/>
            <w:highlight w:val="none"/>
            <w:lang w:eastAsia="zh-CN"/>
            <w:rPrChange w:id="691" w:author="Administrator" w:date="2023-07-19T17:26:20Z">
              <w:rPr>
                <w:rFonts w:hint="eastAsia" w:ascii="仿宋_GB2312" w:hAnsi="宋体" w:eastAsia="仿宋_GB2312" w:cs="宋体"/>
                <w:kern w:val="0"/>
                <w:sz w:val="32"/>
                <w:szCs w:val="32"/>
                <w:lang w:eastAsia="zh-CN"/>
              </w:rPr>
            </w:rPrChange>
          </w:rPr>
          <w:t>气</w:t>
        </w:r>
      </w:ins>
      <w:ins w:id="692" w:author="Administrator" w:date="2023-07-19T15:51:12Z">
        <w:r>
          <w:rPr>
            <w:rFonts w:hint="eastAsia" w:ascii="仿宋_GB2312" w:hAnsi="宋体" w:eastAsia="仿宋_GB2312" w:cs="宋体"/>
            <w:kern w:val="0"/>
            <w:sz w:val="32"/>
            <w:szCs w:val="32"/>
            <w:highlight w:val="none"/>
            <w:lang w:eastAsia="zh-CN"/>
            <w:rPrChange w:id="693" w:author="Administrator" w:date="2023-07-19T17:26:20Z">
              <w:rPr>
                <w:rFonts w:hint="eastAsia" w:ascii="仿宋_GB2312" w:hAnsi="宋体" w:eastAsia="仿宋_GB2312" w:cs="宋体"/>
                <w:kern w:val="0"/>
                <w:sz w:val="32"/>
                <w:szCs w:val="32"/>
                <w:lang w:eastAsia="zh-CN"/>
              </w:rPr>
            </w:rPrChange>
          </w:rPr>
          <w:t>（</w:t>
        </w:r>
      </w:ins>
      <w:ins w:id="694" w:author="Administrator" w:date="2023-07-19T15:51:21Z">
        <w:r>
          <w:rPr>
            <w:rFonts w:hint="eastAsia" w:ascii="仿宋_GB2312" w:hAnsi="宋体" w:eastAsia="仿宋_GB2312" w:cs="宋体"/>
            <w:kern w:val="0"/>
            <w:sz w:val="32"/>
            <w:szCs w:val="32"/>
            <w:highlight w:val="none"/>
            <w:rPrChange w:id="695" w:author="Administrator" w:date="2023-07-19T17:26:20Z">
              <w:rPr>
                <w:rFonts w:hint="eastAsia" w:ascii="仿宋_GB2312" w:hAnsi="宋体" w:eastAsia="仿宋_GB2312" w:cs="宋体"/>
                <w:kern w:val="0"/>
                <w:sz w:val="32"/>
                <w:szCs w:val="32"/>
              </w:rPr>
            </w:rPrChange>
          </w:rPr>
          <w:t>项</w:t>
        </w:r>
      </w:ins>
      <w:ins w:id="696" w:author="Administrator" w:date="2023-07-19T15:51:15Z">
        <w:r>
          <w:rPr>
            <w:rFonts w:hint="eastAsia" w:ascii="仿宋_GB2312" w:hAnsi="宋体" w:eastAsia="仿宋_GB2312" w:cs="宋体"/>
            <w:kern w:val="0"/>
            <w:sz w:val="32"/>
            <w:szCs w:val="32"/>
            <w:highlight w:val="none"/>
            <w:lang w:eastAsia="zh-CN"/>
            <w:rPrChange w:id="697" w:author="Administrator" w:date="2023-07-19T17:26:20Z">
              <w:rPr>
                <w:rFonts w:hint="eastAsia" w:ascii="仿宋_GB2312" w:hAnsi="宋体" w:eastAsia="仿宋_GB2312" w:cs="宋体"/>
                <w:kern w:val="0"/>
                <w:sz w:val="32"/>
                <w:szCs w:val="32"/>
                <w:lang w:eastAsia="zh-CN"/>
              </w:rPr>
            </w:rPrChange>
          </w:rPr>
          <w:t>）</w:t>
        </w:r>
      </w:ins>
      <w:ins w:id="698" w:author="Administrator" w:date="2023-07-19T16:49:04Z">
        <w:r>
          <w:rPr>
            <w:rFonts w:hint="eastAsia" w:ascii="仿宋_GB2312" w:hAnsi="宋体" w:eastAsia="仿宋_GB2312" w:cs="宋体"/>
            <w:kern w:val="0"/>
            <w:sz w:val="32"/>
            <w:szCs w:val="32"/>
            <w:highlight w:val="none"/>
            <w:rPrChange w:id="699" w:author="Administrator" w:date="2023-07-19T17:26:20Z">
              <w:rPr>
                <w:rFonts w:hint="eastAsia" w:ascii="仿宋_GB2312" w:hAnsi="宋体" w:eastAsia="仿宋_GB2312" w:cs="宋体"/>
                <w:kern w:val="0"/>
                <w:sz w:val="32"/>
                <w:szCs w:val="32"/>
                <w:highlight w:val="yellow"/>
              </w:rPr>
            </w:rPrChange>
          </w:rPr>
          <w:t>202</w:t>
        </w:r>
      </w:ins>
      <w:ins w:id="700" w:author="Administrator" w:date="2023-07-19T16:49:04Z">
        <w:r>
          <w:rPr>
            <w:rFonts w:hint="eastAsia" w:ascii="仿宋_GB2312" w:hAnsi="宋体" w:eastAsia="仿宋_GB2312" w:cs="宋体"/>
            <w:kern w:val="0"/>
            <w:sz w:val="32"/>
            <w:szCs w:val="32"/>
            <w:highlight w:val="none"/>
            <w:lang w:eastAsia="zh-CN"/>
            <w:rPrChange w:id="701" w:author="Administrator" w:date="2023-07-19T17:26:20Z">
              <w:rPr>
                <w:rFonts w:hint="eastAsia" w:ascii="仿宋_GB2312" w:hAnsi="宋体" w:eastAsia="仿宋_GB2312" w:cs="宋体"/>
                <w:kern w:val="0"/>
                <w:sz w:val="32"/>
                <w:szCs w:val="32"/>
                <w:highlight w:val="yellow"/>
                <w:lang w:eastAsia="zh-CN"/>
              </w:rPr>
            </w:rPrChange>
          </w:rPr>
          <w:t>2</w:t>
        </w:r>
      </w:ins>
      <w:ins w:id="702" w:author="Administrator" w:date="2023-03-07T17:36:00Z">
        <w:r>
          <w:rPr>
            <w:rFonts w:hint="eastAsia" w:ascii="仿宋_GB2312" w:hAnsi="宋体" w:eastAsia="仿宋_GB2312" w:cs="宋体"/>
            <w:kern w:val="0"/>
            <w:sz w:val="32"/>
            <w:szCs w:val="32"/>
            <w:highlight w:val="none"/>
            <w:rPrChange w:id="703" w:author="Administrator" w:date="2023-07-19T17:26:20Z">
              <w:rPr>
                <w:rFonts w:hint="eastAsia" w:ascii="仿宋_GB2312" w:hAnsi="宋体" w:eastAsia="仿宋_GB2312" w:cs="宋体"/>
                <w:kern w:val="0"/>
                <w:sz w:val="32"/>
                <w:szCs w:val="32"/>
              </w:rPr>
            </w:rPrChange>
          </w:rPr>
          <w:t>年预算数为</w:t>
        </w:r>
      </w:ins>
      <w:ins w:id="704" w:author="Administrator" w:date="2023-07-19T15:51:36Z">
        <w:r>
          <w:rPr>
            <w:rFonts w:hint="eastAsia" w:ascii="仿宋_GB2312" w:hAnsi="宋体" w:eastAsia="仿宋_GB2312" w:cs="宋体"/>
            <w:kern w:val="0"/>
            <w:sz w:val="32"/>
            <w:szCs w:val="32"/>
            <w:highlight w:val="none"/>
            <w:lang w:val="en-US" w:eastAsia="zh-CN"/>
            <w:rPrChange w:id="705" w:author="Administrator" w:date="2023-07-19T17:26:20Z">
              <w:rPr>
                <w:rFonts w:hint="eastAsia" w:ascii="仿宋_GB2312" w:hAnsi="宋体" w:eastAsia="仿宋_GB2312" w:cs="宋体"/>
                <w:kern w:val="0"/>
                <w:sz w:val="32"/>
                <w:szCs w:val="32"/>
                <w:lang w:val="en-US" w:eastAsia="zh-CN"/>
              </w:rPr>
            </w:rPrChange>
          </w:rPr>
          <w:t>1280</w:t>
        </w:r>
      </w:ins>
      <w:ins w:id="706" w:author="Administrator" w:date="2023-07-19T15:51:37Z">
        <w:r>
          <w:rPr>
            <w:rFonts w:hint="eastAsia" w:ascii="仿宋_GB2312" w:hAnsi="宋体" w:eastAsia="仿宋_GB2312" w:cs="宋体"/>
            <w:kern w:val="0"/>
            <w:sz w:val="32"/>
            <w:szCs w:val="32"/>
            <w:highlight w:val="none"/>
            <w:lang w:val="en-US" w:eastAsia="zh-CN"/>
            <w:rPrChange w:id="707" w:author="Administrator" w:date="2023-07-19T17:26:20Z">
              <w:rPr>
                <w:rFonts w:hint="eastAsia" w:ascii="仿宋_GB2312" w:hAnsi="宋体" w:eastAsia="仿宋_GB2312" w:cs="宋体"/>
                <w:kern w:val="0"/>
                <w:sz w:val="32"/>
                <w:szCs w:val="32"/>
                <w:lang w:val="en-US" w:eastAsia="zh-CN"/>
              </w:rPr>
            </w:rPrChange>
          </w:rPr>
          <w:t>.57</w:t>
        </w:r>
      </w:ins>
      <w:ins w:id="708" w:author="Administrator" w:date="2023-03-07T17:36:00Z">
        <w:r>
          <w:rPr>
            <w:rFonts w:hint="eastAsia" w:ascii="仿宋_GB2312" w:hAnsi="宋体" w:eastAsia="仿宋_GB2312" w:cs="宋体"/>
            <w:kern w:val="0"/>
            <w:sz w:val="32"/>
            <w:szCs w:val="32"/>
            <w:highlight w:val="none"/>
            <w:rPrChange w:id="709" w:author="Administrator" w:date="2023-07-19T17:26:20Z">
              <w:rPr>
                <w:rFonts w:hint="eastAsia" w:ascii="仿宋_GB2312" w:hAnsi="宋体" w:eastAsia="仿宋_GB2312" w:cs="宋体"/>
                <w:kern w:val="0"/>
                <w:sz w:val="32"/>
                <w:szCs w:val="32"/>
              </w:rPr>
            </w:rPrChange>
          </w:rPr>
          <w:t>万元</w:t>
        </w:r>
      </w:ins>
      <w:ins w:id="710" w:author="Administrator" w:date="2023-07-19T15:51:48Z">
        <w:r>
          <w:rPr>
            <w:rFonts w:hint="eastAsia" w:ascii="仿宋_GB2312" w:hAnsi="宋体" w:eastAsia="仿宋_GB2312" w:cs="宋体"/>
            <w:kern w:val="0"/>
            <w:sz w:val="32"/>
            <w:szCs w:val="32"/>
            <w:highlight w:val="none"/>
            <w:lang w:eastAsia="zh-CN"/>
            <w:rPrChange w:id="711" w:author="Administrator" w:date="2023-07-19T17:26:20Z">
              <w:rPr>
                <w:rFonts w:hint="eastAsia" w:ascii="仿宋_GB2312" w:hAnsi="宋体" w:eastAsia="仿宋_GB2312" w:cs="宋体"/>
                <w:kern w:val="0"/>
                <w:sz w:val="32"/>
                <w:szCs w:val="32"/>
                <w:lang w:eastAsia="zh-CN"/>
              </w:rPr>
            </w:rPrChange>
          </w:rPr>
          <w:t>，</w:t>
        </w:r>
      </w:ins>
      <w:ins w:id="712" w:author="Administrator" w:date="2023-03-08T16:33:00Z">
        <w:r>
          <w:rPr>
            <w:rFonts w:hint="eastAsia" w:ascii="仿宋_GB2312" w:hAnsi="宋体" w:eastAsia="仿宋_GB2312" w:cs="宋体"/>
            <w:kern w:val="0"/>
            <w:sz w:val="32"/>
            <w:szCs w:val="32"/>
            <w:highlight w:val="none"/>
            <w:rPrChange w:id="713" w:author="Administrator" w:date="2023-07-19T17:26:20Z">
              <w:rPr>
                <w:rFonts w:hint="eastAsia" w:ascii="仿宋_GB2312" w:hAnsi="宋体" w:eastAsia="仿宋_GB2312" w:cs="宋体"/>
                <w:kern w:val="0"/>
                <w:sz w:val="32"/>
                <w:szCs w:val="32"/>
              </w:rPr>
            </w:rPrChange>
          </w:rPr>
          <w:t>比上年增加</w:t>
        </w:r>
      </w:ins>
      <w:ins w:id="714" w:author="Administrator" w:date="2023-07-19T15:51:43Z">
        <w:r>
          <w:rPr>
            <w:rFonts w:hint="eastAsia" w:ascii="仿宋_GB2312" w:hAnsi="宋体" w:eastAsia="仿宋_GB2312" w:cs="宋体"/>
            <w:kern w:val="0"/>
            <w:sz w:val="32"/>
            <w:szCs w:val="32"/>
            <w:highlight w:val="none"/>
            <w:lang w:val="en-US" w:eastAsia="zh-CN"/>
            <w:rPrChange w:id="715" w:author="Administrator" w:date="2023-07-19T17:26:20Z">
              <w:rPr>
                <w:rFonts w:hint="eastAsia" w:ascii="仿宋_GB2312" w:hAnsi="宋体" w:eastAsia="仿宋_GB2312" w:cs="宋体"/>
                <w:kern w:val="0"/>
                <w:sz w:val="32"/>
                <w:szCs w:val="32"/>
                <w:lang w:val="en-US" w:eastAsia="zh-CN"/>
              </w:rPr>
            </w:rPrChange>
          </w:rPr>
          <w:t>1</w:t>
        </w:r>
      </w:ins>
      <w:ins w:id="716" w:author="Administrator" w:date="2023-07-19T15:51:44Z">
        <w:r>
          <w:rPr>
            <w:rFonts w:hint="eastAsia" w:ascii="仿宋_GB2312" w:hAnsi="宋体" w:eastAsia="仿宋_GB2312" w:cs="宋体"/>
            <w:kern w:val="0"/>
            <w:sz w:val="32"/>
            <w:szCs w:val="32"/>
            <w:highlight w:val="none"/>
            <w:lang w:val="en-US" w:eastAsia="zh-CN"/>
            <w:rPrChange w:id="717" w:author="Administrator" w:date="2023-07-19T17:26:20Z">
              <w:rPr>
                <w:rFonts w:hint="eastAsia" w:ascii="仿宋_GB2312" w:hAnsi="宋体" w:eastAsia="仿宋_GB2312" w:cs="宋体"/>
                <w:kern w:val="0"/>
                <w:sz w:val="32"/>
                <w:szCs w:val="32"/>
                <w:lang w:val="en-US" w:eastAsia="zh-CN"/>
              </w:rPr>
            </w:rPrChange>
          </w:rPr>
          <w:t>280.5</w:t>
        </w:r>
      </w:ins>
      <w:ins w:id="718" w:author="Administrator" w:date="2023-07-19T15:51:45Z">
        <w:r>
          <w:rPr>
            <w:rFonts w:hint="eastAsia" w:ascii="仿宋_GB2312" w:hAnsi="宋体" w:eastAsia="仿宋_GB2312" w:cs="宋体"/>
            <w:kern w:val="0"/>
            <w:sz w:val="32"/>
            <w:szCs w:val="32"/>
            <w:highlight w:val="none"/>
            <w:lang w:val="en-US" w:eastAsia="zh-CN"/>
            <w:rPrChange w:id="719" w:author="Administrator" w:date="2023-07-19T17:26:20Z">
              <w:rPr>
                <w:rFonts w:hint="eastAsia" w:ascii="仿宋_GB2312" w:hAnsi="宋体" w:eastAsia="仿宋_GB2312" w:cs="宋体"/>
                <w:kern w:val="0"/>
                <w:sz w:val="32"/>
                <w:szCs w:val="32"/>
                <w:lang w:val="en-US" w:eastAsia="zh-CN"/>
              </w:rPr>
            </w:rPrChange>
          </w:rPr>
          <w:t>7</w:t>
        </w:r>
      </w:ins>
      <w:ins w:id="720" w:author="Administrator" w:date="2023-03-08T16:33:00Z">
        <w:r>
          <w:rPr>
            <w:rFonts w:hint="eastAsia" w:ascii="仿宋_GB2312" w:hAnsi="宋体" w:eastAsia="仿宋_GB2312" w:cs="宋体"/>
            <w:kern w:val="0"/>
            <w:sz w:val="32"/>
            <w:szCs w:val="32"/>
            <w:highlight w:val="none"/>
            <w:rPrChange w:id="721" w:author="Administrator" w:date="2023-07-19T17:26:20Z">
              <w:rPr>
                <w:rFonts w:hint="eastAsia" w:ascii="仿宋_GB2312" w:hAnsi="宋体" w:eastAsia="仿宋_GB2312" w:cs="宋体"/>
                <w:kern w:val="0"/>
                <w:sz w:val="32"/>
                <w:szCs w:val="32"/>
              </w:rPr>
            </w:rPrChange>
          </w:rPr>
          <w:t>万元，</w:t>
        </w:r>
      </w:ins>
      <w:ins w:id="722" w:author="Administrator" w:date="2023-03-07T17:36:00Z">
        <w:r>
          <w:rPr>
            <w:rFonts w:hint="eastAsia" w:ascii="仿宋_GB2312" w:hAnsi="宋体" w:eastAsia="仿宋_GB2312" w:cs="宋体"/>
            <w:kern w:val="0"/>
            <w:sz w:val="32"/>
            <w:szCs w:val="32"/>
            <w:highlight w:val="none"/>
            <w:rPrChange w:id="723" w:author="Administrator" w:date="2023-07-19T17:26:20Z">
              <w:rPr>
                <w:rFonts w:hint="eastAsia" w:ascii="仿宋_GB2312" w:hAnsi="宋体" w:eastAsia="仿宋_GB2312" w:cs="宋体"/>
                <w:kern w:val="0"/>
                <w:sz w:val="32"/>
                <w:szCs w:val="32"/>
              </w:rPr>
            </w:rPrChange>
          </w:rPr>
          <w:t>主要是</w:t>
        </w:r>
      </w:ins>
      <w:ins w:id="724" w:author="Administrator" w:date="2023-07-19T16:11:28Z">
        <w:r>
          <w:rPr>
            <w:rFonts w:hint="eastAsia" w:ascii="仿宋_GB2312" w:hAnsi="宋体" w:eastAsia="仿宋_GB2312" w:cs="宋体"/>
            <w:kern w:val="0"/>
            <w:sz w:val="32"/>
            <w:szCs w:val="32"/>
            <w:highlight w:val="none"/>
            <w:lang w:eastAsia="zh-CN"/>
            <w:rPrChange w:id="725" w:author="Administrator" w:date="2023-07-19T17:26:20Z">
              <w:rPr>
                <w:rFonts w:hint="eastAsia" w:ascii="仿宋_GB2312" w:hAnsi="宋体" w:eastAsia="仿宋_GB2312" w:cs="宋体"/>
                <w:kern w:val="0"/>
                <w:sz w:val="32"/>
                <w:szCs w:val="32"/>
                <w:lang w:eastAsia="zh-CN"/>
              </w:rPr>
            </w:rPrChange>
          </w:rPr>
          <w:t>老</w:t>
        </w:r>
      </w:ins>
      <w:ins w:id="726" w:author="Administrator" w:date="2023-07-19T16:11:29Z">
        <w:r>
          <w:rPr>
            <w:rFonts w:hint="eastAsia" w:ascii="仿宋_GB2312" w:hAnsi="宋体" w:eastAsia="仿宋_GB2312" w:cs="宋体"/>
            <w:kern w:val="0"/>
            <w:sz w:val="32"/>
            <w:szCs w:val="32"/>
            <w:highlight w:val="none"/>
            <w:lang w:eastAsia="zh-CN"/>
            <w:rPrChange w:id="727" w:author="Administrator" w:date="2023-07-19T17:26:20Z">
              <w:rPr>
                <w:rFonts w:hint="eastAsia" w:ascii="仿宋_GB2312" w:hAnsi="宋体" w:eastAsia="仿宋_GB2312" w:cs="宋体"/>
                <w:kern w:val="0"/>
                <w:sz w:val="32"/>
                <w:szCs w:val="32"/>
                <w:lang w:eastAsia="zh-CN"/>
              </w:rPr>
            </w:rPrChange>
          </w:rPr>
          <w:t>旧</w:t>
        </w:r>
      </w:ins>
      <w:ins w:id="728" w:author="Administrator" w:date="2023-07-19T16:11:31Z">
        <w:r>
          <w:rPr>
            <w:rFonts w:hint="eastAsia" w:ascii="仿宋_GB2312" w:hAnsi="宋体" w:eastAsia="仿宋_GB2312" w:cs="宋体"/>
            <w:kern w:val="0"/>
            <w:sz w:val="32"/>
            <w:szCs w:val="32"/>
            <w:highlight w:val="none"/>
            <w:lang w:eastAsia="zh-CN"/>
            <w:rPrChange w:id="729" w:author="Administrator" w:date="2023-07-19T17:26:20Z">
              <w:rPr>
                <w:rFonts w:hint="eastAsia" w:ascii="仿宋_GB2312" w:hAnsi="宋体" w:eastAsia="仿宋_GB2312" w:cs="宋体"/>
                <w:kern w:val="0"/>
                <w:sz w:val="32"/>
                <w:szCs w:val="32"/>
                <w:lang w:eastAsia="zh-CN"/>
              </w:rPr>
            </w:rPrChange>
          </w:rPr>
          <w:t>车</w:t>
        </w:r>
      </w:ins>
      <w:ins w:id="730" w:author="Administrator" w:date="2023-07-19T16:11:33Z">
        <w:r>
          <w:rPr>
            <w:rFonts w:hint="eastAsia" w:ascii="仿宋_GB2312" w:hAnsi="宋体" w:eastAsia="仿宋_GB2312" w:cs="宋体"/>
            <w:kern w:val="0"/>
            <w:sz w:val="32"/>
            <w:szCs w:val="32"/>
            <w:highlight w:val="none"/>
            <w:lang w:eastAsia="zh-CN"/>
            <w:rPrChange w:id="731" w:author="Administrator" w:date="2023-07-19T17:26:20Z">
              <w:rPr>
                <w:rFonts w:hint="eastAsia" w:ascii="仿宋_GB2312" w:hAnsi="宋体" w:eastAsia="仿宋_GB2312" w:cs="宋体"/>
                <w:kern w:val="0"/>
                <w:sz w:val="32"/>
                <w:szCs w:val="32"/>
                <w:lang w:eastAsia="zh-CN"/>
              </w:rPr>
            </w:rPrChange>
          </w:rPr>
          <w:t>补</w:t>
        </w:r>
      </w:ins>
      <w:ins w:id="732" w:author="Administrator" w:date="2023-07-19T16:11:35Z">
        <w:r>
          <w:rPr>
            <w:rFonts w:hint="eastAsia" w:ascii="仿宋_GB2312" w:hAnsi="宋体" w:eastAsia="仿宋_GB2312" w:cs="宋体"/>
            <w:kern w:val="0"/>
            <w:sz w:val="32"/>
            <w:szCs w:val="32"/>
            <w:highlight w:val="none"/>
            <w:lang w:eastAsia="zh-CN"/>
            <w:rPrChange w:id="733" w:author="Administrator" w:date="2023-07-19T17:26:20Z">
              <w:rPr>
                <w:rFonts w:hint="eastAsia" w:ascii="仿宋_GB2312" w:hAnsi="宋体" w:eastAsia="仿宋_GB2312" w:cs="宋体"/>
                <w:kern w:val="0"/>
                <w:sz w:val="32"/>
                <w:szCs w:val="32"/>
                <w:lang w:eastAsia="zh-CN"/>
              </w:rPr>
            </w:rPrChange>
          </w:rPr>
          <w:t>贴</w:t>
        </w:r>
      </w:ins>
      <w:ins w:id="734" w:author="Administrator" w:date="2023-03-08T16:34:00Z">
        <w:r>
          <w:rPr>
            <w:rFonts w:hint="eastAsia" w:ascii="仿宋_GB2312" w:hAnsi="宋体" w:eastAsia="仿宋_GB2312" w:cs="宋体"/>
            <w:kern w:val="0"/>
            <w:sz w:val="32"/>
            <w:szCs w:val="32"/>
            <w:highlight w:val="none"/>
            <w:rPrChange w:id="735" w:author="Administrator" w:date="2023-07-19T17:26:20Z">
              <w:rPr>
                <w:rFonts w:hint="eastAsia" w:ascii="仿宋_GB2312" w:hAnsi="宋体" w:eastAsia="仿宋_GB2312" w:cs="宋体"/>
                <w:kern w:val="0"/>
                <w:sz w:val="32"/>
                <w:szCs w:val="32"/>
              </w:rPr>
            </w:rPrChange>
          </w:rPr>
          <w:t>经费</w:t>
        </w:r>
      </w:ins>
      <w:ins w:id="736" w:author="Administrator" w:date="2023-07-19T16:12:15Z">
        <w:r>
          <w:rPr>
            <w:rFonts w:hint="eastAsia" w:ascii="仿宋_GB2312" w:hAnsi="宋体" w:eastAsia="仿宋_GB2312" w:cs="宋体"/>
            <w:kern w:val="0"/>
            <w:sz w:val="32"/>
            <w:szCs w:val="32"/>
            <w:highlight w:val="none"/>
            <w:lang w:val="en-US" w:eastAsia="zh-CN"/>
            <w:rPrChange w:id="737" w:author="Administrator" w:date="2023-07-19T17:26:20Z">
              <w:rPr>
                <w:rFonts w:hint="eastAsia" w:ascii="仿宋_GB2312" w:hAnsi="宋体" w:eastAsia="仿宋_GB2312" w:cs="宋体"/>
                <w:kern w:val="0"/>
                <w:sz w:val="32"/>
                <w:szCs w:val="32"/>
                <w:lang w:val="en-US" w:eastAsia="zh-CN"/>
              </w:rPr>
            </w:rPrChange>
          </w:rPr>
          <w:t>116</w:t>
        </w:r>
      </w:ins>
      <w:ins w:id="738" w:author="Administrator" w:date="2023-07-19T16:12:16Z">
        <w:r>
          <w:rPr>
            <w:rFonts w:hint="eastAsia" w:ascii="仿宋_GB2312" w:hAnsi="宋体" w:eastAsia="仿宋_GB2312" w:cs="宋体"/>
            <w:kern w:val="0"/>
            <w:sz w:val="32"/>
            <w:szCs w:val="32"/>
            <w:highlight w:val="none"/>
            <w:lang w:val="en-US" w:eastAsia="zh-CN"/>
            <w:rPrChange w:id="739" w:author="Administrator" w:date="2023-07-19T17:26:20Z">
              <w:rPr>
                <w:rFonts w:hint="eastAsia" w:ascii="仿宋_GB2312" w:hAnsi="宋体" w:eastAsia="仿宋_GB2312" w:cs="宋体"/>
                <w:kern w:val="0"/>
                <w:sz w:val="32"/>
                <w:szCs w:val="32"/>
                <w:lang w:val="en-US" w:eastAsia="zh-CN"/>
              </w:rPr>
            </w:rPrChange>
          </w:rPr>
          <w:t>3.78</w:t>
        </w:r>
      </w:ins>
      <w:ins w:id="740" w:author="Administrator" w:date="2023-07-19T16:12:18Z">
        <w:r>
          <w:rPr>
            <w:rFonts w:hint="eastAsia" w:ascii="仿宋_GB2312" w:hAnsi="宋体" w:eastAsia="仿宋_GB2312" w:cs="宋体"/>
            <w:kern w:val="0"/>
            <w:sz w:val="32"/>
            <w:szCs w:val="32"/>
            <w:highlight w:val="none"/>
            <w:lang w:val="en-US" w:eastAsia="zh-CN"/>
            <w:rPrChange w:id="741" w:author="Administrator" w:date="2023-07-19T17:26:20Z">
              <w:rPr>
                <w:rFonts w:hint="eastAsia" w:ascii="仿宋_GB2312" w:hAnsi="宋体" w:eastAsia="仿宋_GB2312" w:cs="宋体"/>
                <w:kern w:val="0"/>
                <w:sz w:val="32"/>
                <w:szCs w:val="32"/>
                <w:lang w:val="en-US" w:eastAsia="zh-CN"/>
              </w:rPr>
            </w:rPrChange>
          </w:rPr>
          <w:t>万</w:t>
        </w:r>
      </w:ins>
      <w:ins w:id="742" w:author="Administrator" w:date="2023-07-19T16:12:19Z">
        <w:r>
          <w:rPr>
            <w:rFonts w:hint="eastAsia" w:ascii="仿宋_GB2312" w:hAnsi="宋体" w:eastAsia="仿宋_GB2312" w:cs="宋体"/>
            <w:kern w:val="0"/>
            <w:sz w:val="32"/>
            <w:szCs w:val="32"/>
            <w:highlight w:val="none"/>
            <w:lang w:val="en-US" w:eastAsia="zh-CN"/>
            <w:rPrChange w:id="743" w:author="Administrator" w:date="2023-07-19T17:26:20Z">
              <w:rPr>
                <w:rFonts w:hint="eastAsia" w:ascii="仿宋_GB2312" w:hAnsi="宋体" w:eastAsia="仿宋_GB2312" w:cs="宋体"/>
                <w:kern w:val="0"/>
                <w:sz w:val="32"/>
                <w:szCs w:val="32"/>
                <w:lang w:val="en-US" w:eastAsia="zh-CN"/>
              </w:rPr>
            </w:rPrChange>
          </w:rPr>
          <w:t>元</w:t>
        </w:r>
      </w:ins>
      <w:ins w:id="744" w:author="Administrator" w:date="2023-07-19T16:12:20Z">
        <w:r>
          <w:rPr>
            <w:rFonts w:hint="eastAsia" w:ascii="仿宋_GB2312" w:hAnsi="宋体" w:eastAsia="仿宋_GB2312" w:cs="宋体"/>
            <w:kern w:val="0"/>
            <w:sz w:val="32"/>
            <w:szCs w:val="32"/>
            <w:highlight w:val="none"/>
            <w:lang w:val="en-US" w:eastAsia="zh-CN"/>
            <w:rPrChange w:id="745" w:author="Administrator" w:date="2023-07-19T17:26:20Z">
              <w:rPr>
                <w:rFonts w:hint="eastAsia" w:ascii="仿宋_GB2312" w:hAnsi="宋体" w:eastAsia="仿宋_GB2312" w:cs="宋体"/>
                <w:kern w:val="0"/>
                <w:sz w:val="32"/>
                <w:szCs w:val="32"/>
                <w:lang w:val="en-US" w:eastAsia="zh-CN"/>
              </w:rPr>
            </w:rPrChange>
          </w:rPr>
          <w:t>，</w:t>
        </w:r>
      </w:ins>
      <w:ins w:id="746" w:author="Administrator" w:date="2023-07-19T16:12:30Z">
        <w:r>
          <w:rPr>
            <w:rFonts w:hint="eastAsia" w:ascii="仿宋_GB2312" w:hAnsi="宋体" w:eastAsia="仿宋_GB2312" w:cs="宋体"/>
            <w:kern w:val="0"/>
            <w:sz w:val="32"/>
            <w:szCs w:val="32"/>
            <w:highlight w:val="none"/>
            <w:lang w:val="en-US" w:eastAsia="zh-CN"/>
            <w:rPrChange w:id="747" w:author="Administrator" w:date="2023-07-19T17:26:20Z">
              <w:rPr>
                <w:rFonts w:hint="eastAsia" w:ascii="仿宋_GB2312" w:hAnsi="宋体" w:eastAsia="仿宋_GB2312" w:cs="宋体"/>
                <w:kern w:val="0"/>
                <w:sz w:val="32"/>
                <w:szCs w:val="32"/>
                <w:lang w:val="en-US" w:eastAsia="zh-CN"/>
              </w:rPr>
            </w:rPrChange>
          </w:rPr>
          <w:t>上</w:t>
        </w:r>
      </w:ins>
      <w:ins w:id="748" w:author="Administrator" w:date="2023-07-19T16:12:31Z">
        <w:r>
          <w:rPr>
            <w:rFonts w:hint="eastAsia" w:ascii="仿宋_GB2312" w:hAnsi="宋体" w:eastAsia="仿宋_GB2312" w:cs="宋体"/>
            <w:kern w:val="0"/>
            <w:sz w:val="32"/>
            <w:szCs w:val="32"/>
            <w:highlight w:val="none"/>
            <w:lang w:val="en-US" w:eastAsia="zh-CN"/>
            <w:rPrChange w:id="749" w:author="Administrator" w:date="2023-07-19T17:26:20Z">
              <w:rPr>
                <w:rFonts w:hint="eastAsia" w:ascii="仿宋_GB2312" w:hAnsi="宋体" w:eastAsia="仿宋_GB2312" w:cs="宋体"/>
                <w:kern w:val="0"/>
                <w:sz w:val="32"/>
                <w:szCs w:val="32"/>
                <w:lang w:val="en-US" w:eastAsia="zh-CN"/>
              </w:rPr>
            </w:rPrChange>
          </w:rPr>
          <w:t>年</w:t>
        </w:r>
      </w:ins>
      <w:ins w:id="750" w:author="Administrator" w:date="2023-07-19T16:12:32Z">
        <w:r>
          <w:rPr>
            <w:rFonts w:hint="eastAsia" w:ascii="仿宋_GB2312" w:hAnsi="宋体" w:eastAsia="仿宋_GB2312" w:cs="宋体"/>
            <w:kern w:val="0"/>
            <w:sz w:val="32"/>
            <w:szCs w:val="32"/>
            <w:highlight w:val="none"/>
            <w:lang w:val="en-US" w:eastAsia="zh-CN"/>
            <w:rPrChange w:id="751" w:author="Administrator" w:date="2023-07-19T17:26:20Z">
              <w:rPr>
                <w:rFonts w:hint="eastAsia" w:ascii="仿宋_GB2312" w:hAnsi="宋体" w:eastAsia="仿宋_GB2312" w:cs="宋体"/>
                <w:kern w:val="0"/>
                <w:sz w:val="32"/>
                <w:szCs w:val="32"/>
                <w:lang w:val="en-US" w:eastAsia="zh-CN"/>
              </w:rPr>
            </w:rPrChange>
          </w:rPr>
          <w:t>结</w:t>
        </w:r>
      </w:ins>
      <w:ins w:id="752" w:author="Administrator" w:date="2023-07-19T16:12:33Z">
        <w:r>
          <w:rPr>
            <w:rFonts w:hint="eastAsia" w:ascii="仿宋_GB2312" w:hAnsi="宋体" w:eastAsia="仿宋_GB2312" w:cs="宋体"/>
            <w:kern w:val="0"/>
            <w:sz w:val="32"/>
            <w:szCs w:val="32"/>
            <w:highlight w:val="none"/>
            <w:lang w:val="en-US" w:eastAsia="zh-CN"/>
            <w:rPrChange w:id="753" w:author="Administrator" w:date="2023-07-19T17:26:20Z">
              <w:rPr>
                <w:rFonts w:hint="eastAsia" w:ascii="仿宋_GB2312" w:hAnsi="宋体" w:eastAsia="仿宋_GB2312" w:cs="宋体"/>
                <w:kern w:val="0"/>
                <w:sz w:val="32"/>
                <w:szCs w:val="32"/>
                <w:lang w:val="en-US" w:eastAsia="zh-CN"/>
              </w:rPr>
            </w:rPrChange>
          </w:rPr>
          <w:t>转</w:t>
        </w:r>
      </w:ins>
      <w:ins w:id="754" w:author="Administrator" w:date="2023-07-19T16:12:39Z">
        <w:r>
          <w:rPr>
            <w:rFonts w:hint="eastAsia" w:ascii="仿宋_GB2312" w:hAnsi="宋体" w:eastAsia="仿宋_GB2312" w:cs="宋体"/>
            <w:kern w:val="0"/>
            <w:sz w:val="32"/>
            <w:szCs w:val="32"/>
            <w:highlight w:val="none"/>
            <w:lang w:val="en-US" w:eastAsia="zh-CN"/>
            <w:rPrChange w:id="755" w:author="Administrator" w:date="2023-07-19T17:26:20Z">
              <w:rPr>
                <w:rFonts w:hint="eastAsia" w:ascii="仿宋_GB2312" w:hAnsi="宋体" w:eastAsia="仿宋_GB2312" w:cs="宋体"/>
                <w:kern w:val="0"/>
                <w:sz w:val="32"/>
                <w:szCs w:val="32"/>
                <w:lang w:val="en-US" w:eastAsia="zh-CN"/>
              </w:rPr>
            </w:rPrChange>
          </w:rPr>
          <w:t>非</w:t>
        </w:r>
      </w:ins>
      <w:ins w:id="756" w:author="Administrator" w:date="2023-07-19T16:12:41Z">
        <w:r>
          <w:rPr>
            <w:rFonts w:hint="eastAsia" w:ascii="仿宋_GB2312" w:hAnsi="宋体" w:eastAsia="仿宋_GB2312" w:cs="宋体"/>
            <w:kern w:val="0"/>
            <w:sz w:val="32"/>
            <w:szCs w:val="32"/>
            <w:highlight w:val="none"/>
            <w:lang w:val="en-US" w:eastAsia="zh-CN"/>
            <w:rPrChange w:id="757" w:author="Administrator" w:date="2023-07-19T17:26:20Z">
              <w:rPr>
                <w:rFonts w:hint="eastAsia" w:ascii="仿宋_GB2312" w:hAnsi="宋体" w:eastAsia="仿宋_GB2312" w:cs="宋体"/>
                <w:kern w:val="0"/>
                <w:sz w:val="32"/>
                <w:szCs w:val="32"/>
                <w:lang w:val="en-US" w:eastAsia="zh-CN"/>
              </w:rPr>
            </w:rPrChange>
          </w:rPr>
          <w:t>道</w:t>
        </w:r>
      </w:ins>
      <w:ins w:id="758" w:author="Administrator" w:date="2023-07-19T16:12:43Z">
        <w:r>
          <w:rPr>
            <w:rFonts w:hint="eastAsia" w:ascii="仿宋_GB2312" w:hAnsi="宋体" w:eastAsia="仿宋_GB2312" w:cs="宋体"/>
            <w:kern w:val="0"/>
            <w:sz w:val="32"/>
            <w:szCs w:val="32"/>
            <w:highlight w:val="none"/>
            <w:lang w:val="en-US" w:eastAsia="zh-CN"/>
            <w:rPrChange w:id="759" w:author="Administrator" w:date="2023-07-19T17:26:20Z">
              <w:rPr>
                <w:rFonts w:hint="eastAsia" w:ascii="仿宋_GB2312" w:hAnsi="宋体" w:eastAsia="仿宋_GB2312" w:cs="宋体"/>
                <w:kern w:val="0"/>
                <w:sz w:val="32"/>
                <w:szCs w:val="32"/>
                <w:lang w:val="en-US" w:eastAsia="zh-CN"/>
              </w:rPr>
            </w:rPrChange>
          </w:rPr>
          <w:t>路</w:t>
        </w:r>
      </w:ins>
      <w:ins w:id="760" w:author="Administrator" w:date="2023-07-19T16:12:45Z">
        <w:r>
          <w:rPr>
            <w:rFonts w:hint="eastAsia" w:ascii="仿宋_GB2312" w:hAnsi="宋体" w:eastAsia="仿宋_GB2312" w:cs="宋体"/>
            <w:kern w:val="0"/>
            <w:sz w:val="32"/>
            <w:szCs w:val="32"/>
            <w:highlight w:val="none"/>
            <w:lang w:val="en-US" w:eastAsia="zh-CN"/>
            <w:rPrChange w:id="761" w:author="Administrator" w:date="2023-07-19T17:26:20Z">
              <w:rPr>
                <w:rFonts w:hint="eastAsia" w:ascii="仿宋_GB2312" w:hAnsi="宋体" w:eastAsia="仿宋_GB2312" w:cs="宋体"/>
                <w:kern w:val="0"/>
                <w:sz w:val="32"/>
                <w:szCs w:val="32"/>
                <w:lang w:val="en-US" w:eastAsia="zh-CN"/>
              </w:rPr>
            </w:rPrChange>
          </w:rPr>
          <w:t>移</w:t>
        </w:r>
      </w:ins>
      <w:ins w:id="762" w:author="Administrator" w:date="2023-07-19T16:12:46Z">
        <w:r>
          <w:rPr>
            <w:rFonts w:hint="eastAsia" w:ascii="仿宋_GB2312" w:hAnsi="宋体" w:eastAsia="仿宋_GB2312" w:cs="宋体"/>
            <w:kern w:val="0"/>
            <w:sz w:val="32"/>
            <w:szCs w:val="32"/>
            <w:highlight w:val="none"/>
            <w:lang w:val="en-US" w:eastAsia="zh-CN"/>
            <w:rPrChange w:id="763" w:author="Administrator" w:date="2023-07-19T17:26:20Z">
              <w:rPr>
                <w:rFonts w:hint="eastAsia" w:ascii="仿宋_GB2312" w:hAnsi="宋体" w:eastAsia="仿宋_GB2312" w:cs="宋体"/>
                <w:kern w:val="0"/>
                <w:sz w:val="32"/>
                <w:szCs w:val="32"/>
                <w:lang w:val="en-US" w:eastAsia="zh-CN"/>
              </w:rPr>
            </w:rPrChange>
          </w:rPr>
          <w:t>动</w:t>
        </w:r>
      </w:ins>
      <w:ins w:id="764" w:author="Administrator" w:date="2023-07-19T16:12:48Z">
        <w:r>
          <w:rPr>
            <w:rFonts w:hint="eastAsia" w:ascii="仿宋_GB2312" w:hAnsi="宋体" w:eastAsia="仿宋_GB2312" w:cs="宋体"/>
            <w:kern w:val="0"/>
            <w:sz w:val="32"/>
            <w:szCs w:val="32"/>
            <w:highlight w:val="none"/>
            <w:lang w:val="en-US" w:eastAsia="zh-CN"/>
            <w:rPrChange w:id="765" w:author="Administrator" w:date="2023-07-19T17:26:20Z">
              <w:rPr>
                <w:rFonts w:hint="eastAsia" w:ascii="仿宋_GB2312" w:hAnsi="宋体" w:eastAsia="仿宋_GB2312" w:cs="宋体"/>
                <w:kern w:val="0"/>
                <w:sz w:val="32"/>
                <w:szCs w:val="32"/>
                <w:lang w:val="en-US" w:eastAsia="zh-CN"/>
              </w:rPr>
            </w:rPrChange>
          </w:rPr>
          <w:t>机</w:t>
        </w:r>
      </w:ins>
      <w:ins w:id="766" w:author="Administrator" w:date="2023-07-19T16:12:49Z">
        <w:r>
          <w:rPr>
            <w:rFonts w:hint="eastAsia" w:ascii="仿宋_GB2312" w:hAnsi="宋体" w:eastAsia="仿宋_GB2312" w:cs="宋体"/>
            <w:kern w:val="0"/>
            <w:sz w:val="32"/>
            <w:szCs w:val="32"/>
            <w:highlight w:val="none"/>
            <w:lang w:val="en-US" w:eastAsia="zh-CN"/>
            <w:rPrChange w:id="767" w:author="Administrator" w:date="2023-07-19T17:26:20Z">
              <w:rPr>
                <w:rFonts w:hint="eastAsia" w:ascii="仿宋_GB2312" w:hAnsi="宋体" w:eastAsia="仿宋_GB2312" w:cs="宋体"/>
                <w:kern w:val="0"/>
                <w:sz w:val="32"/>
                <w:szCs w:val="32"/>
                <w:lang w:val="en-US" w:eastAsia="zh-CN"/>
              </w:rPr>
            </w:rPrChange>
          </w:rPr>
          <w:t>械</w:t>
        </w:r>
      </w:ins>
      <w:ins w:id="768" w:author="Administrator" w:date="2023-07-19T16:12:51Z">
        <w:r>
          <w:rPr>
            <w:rFonts w:hint="eastAsia" w:ascii="仿宋_GB2312" w:hAnsi="宋体" w:eastAsia="仿宋_GB2312" w:cs="宋体"/>
            <w:kern w:val="0"/>
            <w:sz w:val="32"/>
            <w:szCs w:val="32"/>
            <w:highlight w:val="none"/>
            <w:lang w:val="en-US" w:eastAsia="zh-CN"/>
            <w:rPrChange w:id="769" w:author="Administrator" w:date="2023-07-19T17:26:20Z">
              <w:rPr>
                <w:rFonts w:hint="eastAsia" w:ascii="仿宋_GB2312" w:hAnsi="宋体" w:eastAsia="仿宋_GB2312" w:cs="宋体"/>
                <w:kern w:val="0"/>
                <w:sz w:val="32"/>
                <w:szCs w:val="32"/>
                <w:lang w:val="en-US" w:eastAsia="zh-CN"/>
              </w:rPr>
            </w:rPrChange>
          </w:rPr>
          <w:t>补</w:t>
        </w:r>
      </w:ins>
      <w:ins w:id="770" w:author="Administrator" w:date="2023-07-19T16:12:53Z">
        <w:r>
          <w:rPr>
            <w:rFonts w:hint="eastAsia" w:ascii="仿宋_GB2312" w:hAnsi="宋体" w:eastAsia="仿宋_GB2312" w:cs="宋体"/>
            <w:kern w:val="0"/>
            <w:sz w:val="32"/>
            <w:szCs w:val="32"/>
            <w:highlight w:val="none"/>
            <w:lang w:val="en-US" w:eastAsia="zh-CN"/>
            <w:rPrChange w:id="771" w:author="Administrator" w:date="2023-07-19T17:26:20Z">
              <w:rPr>
                <w:rFonts w:hint="eastAsia" w:ascii="仿宋_GB2312" w:hAnsi="宋体" w:eastAsia="仿宋_GB2312" w:cs="宋体"/>
                <w:kern w:val="0"/>
                <w:sz w:val="32"/>
                <w:szCs w:val="32"/>
                <w:lang w:val="en-US" w:eastAsia="zh-CN"/>
              </w:rPr>
            </w:rPrChange>
          </w:rPr>
          <w:t>贴</w:t>
        </w:r>
      </w:ins>
      <w:ins w:id="772" w:author="Administrator" w:date="2023-07-19T16:12:58Z">
        <w:r>
          <w:rPr>
            <w:rFonts w:hint="eastAsia" w:ascii="仿宋_GB2312" w:hAnsi="宋体" w:eastAsia="仿宋_GB2312" w:cs="宋体"/>
            <w:kern w:val="0"/>
            <w:sz w:val="32"/>
            <w:szCs w:val="32"/>
            <w:highlight w:val="none"/>
            <w:lang w:val="en-US" w:eastAsia="zh-CN"/>
            <w:rPrChange w:id="773" w:author="Administrator" w:date="2023-07-19T17:26:20Z">
              <w:rPr>
                <w:rFonts w:hint="eastAsia" w:ascii="仿宋_GB2312" w:hAnsi="宋体" w:eastAsia="仿宋_GB2312" w:cs="宋体"/>
                <w:kern w:val="0"/>
                <w:sz w:val="32"/>
                <w:szCs w:val="32"/>
                <w:lang w:val="en-US" w:eastAsia="zh-CN"/>
              </w:rPr>
            </w:rPrChange>
          </w:rPr>
          <w:t>1</w:t>
        </w:r>
      </w:ins>
      <w:ins w:id="774" w:author="Administrator" w:date="2023-07-19T16:12:59Z">
        <w:r>
          <w:rPr>
            <w:rFonts w:hint="eastAsia" w:ascii="仿宋_GB2312" w:hAnsi="宋体" w:eastAsia="仿宋_GB2312" w:cs="宋体"/>
            <w:kern w:val="0"/>
            <w:sz w:val="32"/>
            <w:szCs w:val="32"/>
            <w:highlight w:val="none"/>
            <w:lang w:val="en-US" w:eastAsia="zh-CN"/>
            <w:rPrChange w:id="775" w:author="Administrator" w:date="2023-07-19T17:26:20Z">
              <w:rPr>
                <w:rFonts w:hint="eastAsia" w:ascii="仿宋_GB2312" w:hAnsi="宋体" w:eastAsia="仿宋_GB2312" w:cs="宋体"/>
                <w:kern w:val="0"/>
                <w:sz w:val="32"/>
                <w:szCs w:val="32"/>
                <w:lang w:val="en-US" w:eastAsia="zh-CN"/>
              </w:rPr>
            </w:rPrChange>
          </w:rPr>
          <w:t>16.79</w:t>
        </w:r>
      </w:ins>
      <w:ins w:id="776" w:author="Administrator" w:date="2023-07-19T16:13:02Z">
        <w:r>
          <w:rPr>
            <w:rFonts w:hint="eastAsia" w:ascii="仿宋_GB2312" w:hAnsi="宋体" w:eastAsia="仿宋_GB2312" w:cs="宋体"/>
            <w:kern w:val="0"/>
            <w:sz w:val="32"/>
            <w:szCs w:val="32"/>
            <w:highlight w:val="none"/>
            <w:lang w:val="en-US" w:eastAsia="zh-CN"/>
            <w:rPrChange w:id="777" w:author="Administrator" w:date="2023-07-19T17:26:20Z">
              <w:rPr>
                <w:rFonts w:hint="eastAsia" w:ascii="仿宋_GB2312" w:hAnsi="宋体" w:eastAsia="仿宋_GB2312" w:cs="宋体"/>
                <w:kern w:val="0"/>
                <w:sz w:val="32"/>
                <w:szCs w:val="32"/>
                <w:lang w:val="en-US" w:eastAsia="zh-CN"/>
              </w:rPr>
            </w:rPrChange>
          </w:rPr>
          <w:t>万</w:t>
        </w:r>
      </w:ins>
      <w:ins w:id="778" w:author="Administrator" w:date="2023-07-19T16:13:03Z">
        <w:r>
          <w:rPr>
            <w:rFonts w:hint="eastAsia" w:ascii="仿宋_GB2312" w:hAnsi="宋体" w:eastAsia="仿宋_GB2312" w:cs="宋体"/>
            <w:kern w:val="0"/>
            <w:sz w:val="32"/>
            <w:szCs w:val="32"/>
            <w:highlight w:val="none"/>
            <w:lang w:val="en-US" w:eastAsia="zh-CN"/>
            <w:rPrChange w:id="779" w:author="Administrator" w:date="2023-07-19T17:26:20Z">
              <w:rPr>
                <w:rFonts w:hint="eastAsia" w:ascii="仿宋_GB2312" w:hAnsi="宋体" w:eastAsia="仿宋_GB2312" w:cs="宋体"/>
                <w:kern w:val="0"/>
                <w:sz w:val="32"/>
                <w:szCs w:val="32"/>
                <w:lang w:val="en-US" w:eastAsia="zh-CN"/>
              </w:rPr>
            </w:rPrChange>
          </w:rPr>
          <w:t>元</w:t>
        </w:r>
      </w:ins>
      <w:ins w:id="780" w:author="Administrator" w:date="2023-03-07T17:36:00Z">
        <w:r>
          <w:rPr>
            <w:rFonts w:hint="eastAsia" w:ascii="仿宋_GB2312" w:hAnsi="宋体" w:eastAsia="仿宋_GB2312" w:cs="宋体"/>
            <w:kern w:val="0"/>
            <w:sz w:val="32"/>
            <w:szCs w:val="32"/>
            <w:highlight w:val="none"/>
            <w:rPrChange w:id="781" w:author="Administrator" w:date="2023-07-19T17:26:20Z">
              <w:rPr>
                <w:rFonts w:hint="eastAsia" w:ascii="仿宋_GB2312" w:hAnsi="宋体" w:eastAsia="仿宋_GB2312" w:cs="宋体"/>
                <w:kern w:val="0"/>
                <w:sz w:val="32"/>
                <w:szCs w:val="32"/>
              </w:rPr>
            </w:rPrChange>
          </w:rPr>
          <w:t>。</w:t>
        </w:r>
      </w:ins>
    </w:p>
    <w:p>
      <w:pPr>
        <w:widowControl/>
        <w:shd w:val="clear" w:color="auto" w:fill="FFFFFF"/>
        <w:spacing w:before="100" w:beforeAutospacing="1" w:after="100" w:afterAutospacing="1" w:line="240" w:lineRule="auto"/>
        <w:ind w:firstLine="641"/>
        <w:jc w:val="left"/>
        <w:rPr>
          <w:ins w:id="783" w:author="Administrator" w:date="2023-03-07T17:06:00Z"/>
          <w:rFonts w:ascii="仿宋_GB2312" w:hAnsi="黑体" w:eastAsia="仿宋_GB2312" w:cs="仿宋_GB2312"/>
          <w:sz w:val="32"/>
          <w:szCs w:val="32"/>
          <w:highlight w:val="none"/>
          <w:rPrChange w:id="784" w:author="Administrator" w:date="2023-07-19T17:26:20Z">
            <w:rPr>
              <w:ins w:id="785" w:author="Administrator" w:date="2023-03-07T17:06:00Z"/>
              <w:rFonts w:ascii="仿宋_GB2312" w:hAnsi="黑体" w:eastAsia="仿宋_GB2312" w:cs="仿宋_GB2312"/>
              <w:sz w:val="32"/>
              <w:szCs w:val="32"/>
            </w:rPr>
          </w:rPrChange>
        </w:rPr>
        <w:pPrChange w:id="782" w:author="Administrator" w:date="2023-03-07T17:36:00Z">
          <w:pPr>
            <w:widowControl/>
            <w:shd w:val="clear" w:color="auto" w:fill="FFFFFF"/>
            <w:spacing w:line="560" w:lineRule="exact"/>
            <w:ind w:firstLine="800"/>
            <w:jc w:val="left"/>
          </w:pPr>
        </w:pPrChange>
      </w:pPr>
      <w:ins w:id="786" w:author="Administrator" w:date="2023-03-07T17:36:00Z">
        <w:r>
          <w:rPr>
            <w:rFonts w:hint="eastAsia" w:ascii="仿宋_GB2312" w:hAnsi="宋体" w:eastAsia="仿宋_GB2312" w:cs="宋体"/>
            <w:kern w:val="0"/>
            <w:sz w:val="32"/>
            <w:szCs w:val="32"/>
            <w:highlight w:val="none"/>
            <w:rPrChange w:id="787" w:author="Administrator" w:date="2023-07-19T17:26:20Z">
              <w:rPr>
                <w:rFonts w:hint="eastAsia" w:ascii="仿宋_GB2312" w:hAnsi="宋体" w:eastAsia="仿宋_GB2312" w:cs="宋体"/>
                <w:kern w:val="0"/>
                <w:sz w:val="32"/>
                <w:szCs w:val="32"/>
              </w:rPr>
            </w:rPrChange>
          </w:rPr>
          <w:t>4.住房保障支出（类）住房改革支出（款）住房公积金（项）</w:t>
        </w:r>
      </w:ins>
      <w:ins w:id="788" w:author="Administrator" w:date="2023-07-19T16:55:47Z">
        <w:r>
          <w:rPr>
            <w:rFonts w:hint="eastAsia" w:ascii="仿宋_GB2312" w:hAnsi="宋体" w:eastAsia="仿宋_GB2312" w:cs="宋体"/>
            <w:kern w:val="0"/>
            <w:sz w:val="32"/>
            <w:szCs w:val="32"/>
            <w:highlight w:val="none"/>
            <w:rPrChange w:id="789" w:author="Administrator" w:date="2023-07-19T17:26:20Z">
              <w:rPr>
                <w:rFonts w:hint="eastAsia" w:ascii="仿宋_GB2312" w:hAnsi="宋体" w:eastAsia="仿宋_GB2312" w:cs="宋体"/>
                <w:kern w:val="0"/>
                <w:sz w:val="32"/>
                <w:szCs w:val="32"/>
                <w:highlight w:val="yellow"/>
              </w:rPr>
            </w:rPrChange>
          </w:rPr>
          <w:t>202</w:t>
        </w:r>
      </w:ins>
      <w:ins w:id="790" w:author="Administrator" w:date="2023-07-19T16:55:47Z">
        <w:r>
          <w:rPr>
            <w:rFonts w:hint="eastAsia" w:ascii="仿宋_GB2312" w:hAnsi="宋体" w:eastAsia="仿宋_GB2312" w:cs="宋体"/>
            <w:kern w:val="0"/>
            <w:sz w:val="32"/>
            <w:szCs w:val="32"/>
            <w:highlight w:val="none"/>
            <w:lang w:eastAsia="zh-CN"/>
            <w:rPrChange w:id="791" w:author="Administrator" w:date="2023-07-19T17:26:20Z">
              <w:rPr>
                <w:rFonts w:hint="eastAsia" w:ascii="仿宋_GB2312" w:hAnsi="宋体" w:eastAsia="仿宋_GB2312" w:cs="宋体"/>
                <w:kern w:val="0"/>
                <w:sz w:val="32"/>
                <w:szCs w:val="32"/>
                <w:highlight w:val="yellow"/>
                <w:lang w:eastAsia="zh-CN"/>
              </w:rPr>
            </w:rPrChange>
          </w:rPr>
          <w:t>2</w:t>
        </w:r>
      </w:ins>
      <w:ins w:id="792" w:author="Administrator" w:date="2023-03-07T17:36:00Z">
        <w:r>
          <w:rPr>
            <w:rFonts w:hint="eastAsia" w:ascii="仿宋_GB2312" w:hAnsi="宋体" w:eastAsia="仿宋_GB2312" w:cs="宋体"/>
            <w:kern w:val="0"/>
            <w:sz w:val="32"/>
            <w:szCs w:val="32"/>
            <w:highlight w:val="none"/>
            <w:rPrChange w:id="793" w:author="Administrator" w:date="2023-07-19T17:26:20Z">
              <w:rPr>
                <w:rFonts w:hint="eastAsia" w:ascii="仿宋_GB2312" w:hAnsi="宋体" w:eastAsia="仿宋_GB2312" w:cs="宋体"/>
                <w:kern w:val="0"/>
                <w:sz w:val="32"/>
                <w:szCs w:val="32"/>
              </w:rPr>
            </w:rPrChange>
          </w:rPr>
          <w:t>年预算数为</w:t>
        </w:r>
      </w:ins>
      <w:ins w:id="794" w:author="Administrator" w:date="2023-07-19T16:55:53Z">
        <w:r>
          <w:rPr>
            <w:rFonts w:hint="eastAsia" w:ascii="仿宋_GB2312" w:hAnsi="宋体" w:eastAsia="仿宋_GB2312" w:cs="宋体"/>
            <w:kern w:val="0"/>
            <w:sz w:val="32"/>
            <w:szCs w:val="32"/>
            <w:highlight w:val="none"/>
            <w:lang w:val="en-US" w:eastAsia="zh-CN"/>
            <w:rPrChange w:id="795" w:author="Administrator" w:date="2023-07-19T17:26:20Z">
              <w:rPr>
                <w:rFonts w:hint="eastAsia" w:ascii="仿宋_GB2312" w:hAnsi="宋体" w:eastAsia="仿宋_GB2312" w:cs="宋体"/>
                <w:kern w:val="0"/>
                <w:sz w:val="32"/>
                <w:szCs w:val="32"/>
                <w:lang w:val="en-US" w:eastAsia="zh-CN"/>
              </w:rPr>
            </w:rPrChange>
          </w:rPr>
          <w:t>41</w:t>
        </w:r>
      </w:ins>
      <w:ins w:id="796" w:author="Administrator" w:date="2023-07-19T16:55:54Z">
        <w:r>
          <w:rPr>
            <w:rFonts w:hint="eastAsia" w:ascii="仿宋_GB2312" w:hAnsi="宋体" w:eastAsia="仿宋_GB2312" w:cs="宋体"/>
            <w:kern w:val="0"/>
            <w:sz w:val="32"/>
            <w:szCs w:val="32"/>
            <w:highlight w:val="none"/>
            <w:lang w:val="en-US" w:eastAsia="zh-CN"/>
            <w:rPrChange w:id="797" w:author="Administrator" w:date="2023-07-19T17:26:20Z">
              <w:rPr>
                <w:rFonts w:hint="eastAsia" w:ascii="仿宋_GB2312" w:hAnsi="宋体" w:eastAsia="仿宋_GB2312" w:cs="宋体"/>
                <w:kern w:val="0"/>
                <w:sz w:val="32"/>
                <w:szCs w:val="32"/>
                <w:lang w:val="en-US" w:eastAsia="zh-CN"/>
              </w:rPr>
            </w:rPrChange>
          </w:rPr>
          <w:t>.88</w:t>
        </w:r>
      </w:ins>
      <w:ins w:id="798" w:author="Administrator" w:date="2023-03-07T17:36:00Z">
        <w:r>
          <w:rPr>
            <w:rFonts w:hint="eastAsia" w:ascii="仿宋_GB2312" w:hAnsi="宋体" w:eastAsia="仿宋_GB2312" w:cs="宋体"/>
            <w:kern w:val="0"/>
            <w:sz w:val="32"/>
            <w:szCs w:val="32"/>
            <w:highlight w:val="none"/>
            <w:rPrChange w:id="799" w:author="Administrator" w:date="2023-07-19T17:26:20Z">
              <w:rPr>
                <w:rFonts w:hint="eastAsia" w:ascii="仿宋_GB2312" w:hAnsi="宋体" w:eastAsia="仿宋_GB2312" w:cs="宋体"/>
                <w:kern w:val="0"/>
                <w:sz w:val="32"/>
                <w:szCs w:val="32"/>
              </w:rPr>
            </w:rPrChange>
          </w:rPr>
          <w:t>万元，比上年预算数</w:t>
        </w:r>
      </w:ins>
      <w:ins w:id="800" w:author="Administrator" w:date="2023-07-19T16:56:01Z">
        <w:r>
          <w:rPr>
            <w:rFonts w:hint="eastAsia" w:ascii="仿宋_GB2312" w:hAnsi="宋体" w:eastAsia="仿宋_GB2312" w:cs="宋体"/>
            <w:kern w:val="0"/>
            <w:sz w:val="32"/>
            <w:szCs w:val="32"/>
            <w:highlight w:val="none"/>
            <w:lang w:eastAsia="zh-CN"/>
            <w:rPrChange w:id="801" w:author="Administrator" w:date="2023-07-19T17:26:20Z">
              <w:rPr>
                <w:rFonts w:hint="eastAsia" w:ascii="仿宋_GB2312" w:hAnsi="宋体" w:eastAsia="仿宋_GB2312" w:cs="宋体"/>
                <w:kern w:val="0"/>
                <w:sz w:val="32"/>
                <w:szCs w:val="32"/>
                <w:lang w:eastAsia="zh-CN"/>
              </w:rPr>
            </w:rPrChange>
          </w:rPr>
          <w:t>减少</w:t>
        </w:r>
      </w:ins>
      <w:ins w:id="802" w:author="Administrator" w:date="2023-07-19T16:56:13Z">
        <w:r>
          <w:rPr>
            <w:rFonts w:hint="eastAsia" w:ascii="仿宋_GB2312" w:hAnsi="宋体" w:eastAsia="仿宋_GB2312" w:cs="宋体"/>
            <w:kern w:val="0"/>
            <w:sz w:val="32"/>
            <w:szCs w:val="32"/>
            <w:highlight w:val="none"/>
            <w:lang w:val="en-US" w:eastAsia="zh-CN"/>
            <w:rPrChange w:id="803" w:author="Administrator" w:date="2023-07-19T17:26:20Z">
              <w:rPr>
                <w:rFonts w:hint="eastAsia" w:ascii="仿宋_GB2312" w:hAnsi="宋体" w:eastAsia="仿宋_GB2312" w:cs="宋体"/>
                <w:kern w:val="0"/>
                <w:sz w:val="32"/>
                <w:szCs w:val="32"/>
                <w:lang w:val="en-US" w:eastAsia="zh-CN"/>
              </w:rPr>
            </w:rPrChange>
          </w:rPr>
          <w:t>0.4</w:t>
        </w:r>
      </w:ins>
      <w:ins w:id="804" w:author="Administrator" w:date="2023-07-19T16:56:14Z">
        <w:r>
          <w:rPr>
            <w:rFonts w:hint="eastAsia" w:ascii="仿宋_GB2312" w:hAnsi="宋体" w:eastAsia="仿宋_GB2312" w:cs="宋体"/>
            <w:kern w:val="0"/>
            <w:sz w:val="32"/>
            <w:szCs w:val="32"/>
            <w:highlight w:val="none"/>
            <w:lang w:val="en-US" w:eastAsia="zh-CN"/>
            <w:rPrChange w:id="805" w:author="Administrator" w:date="2023-07-19T17:26:20Z">
              <w:rPr>
                <w:rFonts w:hint="eastAsia" w:ascii="仿宋_GB2312" w:hAnsi="宋体" w:eastAsia="仿宋_GB2312" w:cs="宋体"/>
                <w:kern w:val="0"/>
                <w:sz w:val="32"/>
                <w:szCs w:val="32"/>
                <w:lang w:val="en-US" w:eastAsia="zh-CN"/>
              </w:rPr>
            </w:rPrChange>
          </w:rPr>
          <w:t>8</w:t>
        </w:r>
      </w:ins>
      <w:ins w:id="806" w:author="Administrator" w:date="2023-03-07T17:36:00Z">
        <w:r>
          <w:rPr>
            <w:rFonts w:hint="eastAsia" w:ascii="仿宋_GB2312" w:hAnsi="宋体" w:eastAsia="仿宋_GB2312" w:cs="宋体"/>
            <w:kern w:val="0"/>
            <w:sz w:val="32"/>
            <w:szCs w:val="32"/>
            <w:highlight w:val="none"/>
            <w:rPrChange w:id="807" w:author="Administrator" w:date="2023-07-19T17:26:20Z">
              <w:rPr>
                <w:rFonts w:hint="eastAsia" w:ascii="仿宋_GB2312" w:hAnsi="宋体" w:eastAsia="仿宋_GB2312" w:cs="宋体"/>
                <w:kern w:val="0"/>
                <w:sz w:val="32"/>
                <w:szCs w:val="32"/>
              </w:rPr>
            </w:rPrChange>
          </w:rPr>
          <w:t>万元，主要是公积金基数调整；</w:t>
        </w:r>
      </w:ins>
    </w:p>
    <w:p>
      <w:pPr>
        <w:ind w:firstLine="640"/>
        <w:jc w:val="left"/>
        <w:rPr>
          <w:del w:id="808" w:author="Administrator" w:date="2023-03-07T17:06:00Z"/>
          <w:rFonts w:ascii="黑体" w:hAnsi="黑体" w:eastAsia="黑体"/>
          <w:sz w:val="32"/>
          <w:szCs w:val="32"/>
          <w:highlight w:val="none"/>
          <w:rPrChange w:id="809" w:author="Administrator" w:date="2023-07-19T17:26:20Z">
            <w:rPr>
              <w:del w:id="810" w:author="Administrator" w:date="2023-03-07T17:06:00Z"/>
              <w:rFonts w:ascii="黑体" w:hAnsi="黑体" w:eastAsia="黑体"/>
              <w:sz w:val="32"/>
              <w:szCs w:val="32"/>
            </w:rPr>
          </w:rPrChange>
        </w:rPr>
      </w:pPr>
      <w:del w:id="811" w:author="Administrator" w:date="2023-03-07T17:06:00Z">
        <w:r>
          <w:rPr>
            <w:rFonts w:hint="eastAsia" w:ascii="黑体" w:hAnsi="黑体" w:eastAsia="黑体"/>
            <w:sz w:val="32"/>
            <w:szCs w:val="32"/>
            <w:highlight w:val="none"/>
            <w:rPrChange w:id="812" w:author="Administrator" w:date="2023-07-19T17:26:20Z">
              <w:rPr>
                <w:rFonts w:hint="eastAsia" w:ascii="黑体" w:hAnsi="黑体" w:eastAsia="黑体"/>
                <w:sz w:val="32"/>
                <w:szCs w:val="32"/>
              </w:rPr>
            </w:rPrChange>
          </w:rPr>
          <w:delText>二、关于</w:delText>
        </w:r>
      </w:del>
      <w:del w:id="813" w:author="Administrator" w:date="2023-03-07T17:06:00Z">
        <w:r>
          <w:rPr>
            <w:rFonts w:hint="eastAsia" w:ascii="仿宋_GB2312" w:hAnsi="黑体" w:eastAsia="仿宋_GB2312" w:cs="仿宋_GB2312"/>
            <w:sz w:val="32"/>
            <w:szCs w:val="32"/>
            <w:highlight w:val="none"/>
            <w:rPrChange w:id="814" w:author="Administrator" w:date="2023-07-19T17:26:20Z">
              <w:rPr>
                <w:rFonts w:hint="eastAsia" w:ascii="仿宋_GB2312" w:hAnsi="黑体" w:eastAsia="仿宋_GB2312" w:cs="仿宋_GB2312"/>
                <w:sz w:val="32"/>
                <w:szCs w:val="32"/>
              </w:rPr>
            </w:rPrChange>
          </w:rPr>
          <w:delText>××</w:delText>
        </w:r>
      </w:del>
      <w:del w:id="815" w:author="Administrator" w:date="2023-03-07T17:06:00Z">
        <w:r>
          <w:rPr>
            <w:rFonts w:hint="eastAsia" w:ascii="黑体" w:hAnsi="黑体" w:eastAsia="黑体"/>
            <w:sz w:val="32"/>
            <w:szCs w:val="32"/>
            <w:highlight w:val="none"/>
            <w:rPrChange w:id="816" w:author="Administrator" w:date="2023-07-19T17:26:20Z">
              <w:rPr>
                <w:rFonts w:hint="eastAsia" w:ascii="黑体" w:hAnsi="黑体" w:eastAsia="黑体"/>
                <w:sz w:val="32"/>
                <w:szCs w:val="32"/>
              </w:rPr>
            </w:rPrChange>
          </w:rPr>
          <w:delText>（部门或单位）</w:delText>
        </w:r>
      </w:del>
      <w:del w:id="817" w:author="Administrator" w:date="2023-03-07T17:06:00Z">
        <w:r>
          <w:rPr>
            <w:rFonts w:hint="eastAsia" w:ascii="仿宋_GB2312" w:hAnsi="黑体" w:eastAsia="仿宋_GB2312" w:cs="仿宋_GB2312"/>
            <w:sz w:val="32"/>
            <w:szCs w:val="32"/>
            <w:highlight w:val="none"/>
            <w:rPrChange w:id="818" w:author="Administrator" w:date="2023-07-19T17:26:20Z">
              <w:rPr>
                <w:rFonts w:hint="eastAsia" w:ascii="仿宋_GB2312" w:hAnsi="黑体" w:eastAsia="仿宋_GB2312" w:cs="仿宋_GB2312"/>
                <w:sz w:val="32"/>
                <w:szCs w:val="32"/>
              </w:rPr>
            </w:rPrChange>
          </w:rPr>
          <w:delText>××</w:delText>
        </w:r>
      </w:del>
      <w:del w:id="819" w:author="Administrator" w:date="2023-03-07T17:06:00Z">
        <w:r>
          <w:rPr>
            <w:rFonts w:hint="eastAsia" w:ascii="黑体" w:hAnsi="黑体" w:eastAsia="黑体"/>
            <w:sz w:val="32"/>
            <w:szCs w:val="32"/>
            <w:highlight w:val="none"/>
            <w:rPrChange w:id="820" w:author="Administrator" w:date="2023-07-19T17:26:20Z">
              <w:rPr>
                <w:rFonts w:hint="eastAsia" w:ascii="黑体" w:hAnsi="黑体" w:eastAsia="黑体"/>
                <w:sz w:val="32"/>
                <w:szCs w:val="32"/>
              </w:rPr>
            </w:rPrChange>
          </w:rPr>
          <w:delText>年一般公共预算当年拨款情况说明</w:delText>
        </w:r>
      </w:del>
    </w:p>
    <w:p>
      <w:pPr>
        <w:ind w:firstLine="640"/>
        <w:jc w:val="left"/>
        <w:rPr>
          <w:del w:id="821" w:author="Administrator" w:date="2023-03-07T17:06:00Z"/>
          <w:rFonts w:ascii="楷体" w:hAnsi="楷体" w:eastAsia="楷体"/>
          <w:sz w:val="32"/>
          <w:szCs w:val="32"/>
          <w:highlight w:val="none"/>
          <w:rPrChange w:id="822" w:author="Administrator" w:date="2023-07-19T17:26:20Z">
            <w:rPr>
              <w:del w:id="823" w:author="Administrator" w:date="2023-03-07T17:06:00Z"/>
              <w:rFonts w:ascii="楷体" w:hAnsi="楷体" w:eastAsia="楷体"/>
              <w:sz w:val="32"/>
              <w:szCs w:val="32"/>
            </w:rPr>
          </w:rPrChange>
        </w:rPr>
      </w:pPr>
      <w:del w:id="824" w:author="Administrator" w:date="2023-03-07T17:06:00Z">
        <w:r>
          <w:rPr>
            <w:rFonts w:hint="eastAsia" w:ascii="楷体" w:hAnsi="楷体" w:eastAsia="楷体"/>
            <w:sz w:val="32"/>
            <w:szCs w:val="32"/>
            <w:highlight w:val="none"/>
            <w:rPrChange w:id="825" w:author="Administrator" w:date="2023-07-19T17:26:20Z">
              <w:rPr>
                <w:rFonts w:hint="eastAsia" w:ascii="楷体" w:hAnsi="楷体" w:eastAsia="楷体"/>
                <w:sz w:val="32"/>
                <w:szCs w:val="32"/>
              </w:rPr>
            </w:rPrChange>
          </w:rPr>
          <w:delText>（一）一般公共预算当年规模变化情况</w:delText>
        </w:r>
      </w:del>
    </w:p>
    <w:p>
      <w:pPr>
        <w:ind w:firstLine="640" w:firstLineChars="200"/>
        <w:rPr>
          <w:del w:id="826" w:author="Administrator" w:date="2023-03-07T17:06:00Z"/>
          <w:rFonts w:ascii="仿宋_GB2312" w:hAnsi="黑体" w:eastAsia="仿宋_GB2312"/>
          <w:sz w:val="32"/>
          <w:szCs w:val="32"/>
          <w:highlight w:val="none"/>
          <w:rPrChange w:id="827" w:author="Administrator" w:date="2023-07-19T17:26:20Z">
            <w:rPr>
              <w:del w:id="828" w:author="Administrator" w:date="2023-03-07T17:06:00Z"/>
              <w:rFonts w:ascii="仿宋_GB2312" w:hAnsi="黑体" w:eastAsia="仿宋_GB2312"/>
              <w:sz w:val="32"/>
              <w:szCs w:val="32"/>
            </w:rPr>
          </w:rPrChange>
        </w:rPr>
      </w:pPr>
      <w:del w:id="829" w:author="Administrator" w:date="2023-03-07T17:06:00Z">
        <w:r>
          <w:rPr>
            <w:rFonts w:hint="eastAsia" w:ascii="仿宋_GB2312" w:hAnsi="黑体" w:eastAsia="仿宋_GB2312"/>
            <w:sz w:val="32"/>
            <w:szCs w:val="32"/>
            <w:highlight w:val="none"/>
            <w:rPrChange w:id="830" w:author="Administrator" w:date="2023-07-19T17:26:20Z">
              <w:rPr>
                <w:rFonts w:hint="eastAsia" w:ascii="仿宋_GB2312" w:hAnsi="黑体" w:eastAsia="仿宋_GB2312"/>
                <w:sz w:val="32"/>
                <w:szCs w:val="32"/>
              </w:rPr>
            </w:rPrChange>
          </w:rPr>
          <w:delText>××（部门或单位）</w:delText>
        </w:r>
      </w:del>
      <w:del w:id="831" w:author="Administrator" w:date="2023-03-07T17:06:00Z">
        <w:r>
          <w:rPr>
            <w:rFonts w:hint="eastAsia" w:ascii="仿宋_GB2312" w:hAnsi="黑体" w:eastAsia="仿宋_GB2312" w:cs="仿宋_GB2312"/>
            <w:sz w:val="32"/>
            <w:szCs w:val="32"/>
            <w:highlight w:val="none"/>
            <w:rPrChange w:id="832" w:author="Administrator" w:date="2023-07-19T17:26:20Z">
              <w:rPr>
                <w:rFonts w:hint="eastAsia" w:ascii="仿宋_GB2312" w:hAnsi="黑体" w:eastAsia="仿宋_GB2312" w:cs="仿宋_GB2312"/>
                <w:sz w:val="32"/>
                <w:szCs w:val="32"/>
              </w:rPr>
            </w:rPrChange>
          </w:rPr>
          <w:delText>××</w:delText>
        </w:r>
      </w:del>
      <w:del w:id="833" w:author="Administrator" w:date="2023-03-07T17:06:00Z">
        <w:r>
          <w:rPr>
            <w:rFonts w:hint="eastAsia" w:ascii="仿宋_GB2312" w:hAnsi="黑体" w:eastAsia="仿宋_GB2312"/>
            <w:sz w:val="32"/>
            <w:szCs w:val="32"/>
            <w:highlight w:val="none"/>
            <w:rPrChange w:id="834" w:author="Administrator" w:date="2023-07-19T17:26:20Z">
              <w:rPr>
                <w:rFonts w:hint="eastAsia" w:ascii="仿宋_GB2312" w:hAnsi="黑体" w:eastAsia="仿宋_GB2312"/>
                <w:sz w:val="32"/>
                <w:szCs w:val="32"/>
              </w:rPr>
            </w:rPrChange>
          </w:rPr>
          <w:delText>年一般公共预算当年拨款</w:delText>
        </w:r>
      </w:del>
      <w:del w:id="835" w:author="Administrator" w:date="2023-03-07T17:06:00Z">
        <w:r>
          <w:rPr>
            <w:rFonts w:hint="eastAsia" w:ascii="仿宋_GB2312" w:hAnsi="黑体" w:eastAsia="仿宋_GB2312" w:cs="仿宋_GB2312"/>
            <w:sz w:val="32"/>
            <w:szCs w:val="32"/>
            <w:highlight w:val="none"/>
            <w:rPrChange w:id="836" w:author="Administrator" w:date="2023-07-19T17:26:20Z">
              <w:rPr>
                <w:rFonts w:hint="eastAsia" w:ascii="仿宋_GB2312" w:hAnsi="黑体" w:eastAsia="仿宋_GB2312" w:cs="仿宋_GB2312"/>
                <w:sz w:val="32"/>
                <w:szCs w:val="32"/>
              </w:rPr>
            </w:rPrChange>
          </w:rPr>
          <w:delText>××</w:delText>
        </w:r>
      </w:del>
      <w:del w:id="837" w:author="Administrator" w:date="2023-03-07T17:06:00Z">
        <w:r>
          <w:rPr>
            <w:rFonts w:hint="eastAsia" w:ascii="仿宋_GB2312" w:hAnsi="黑体" w:eastAsia="仿宋_GB2312"/>
            <w:sz w:val="32"/>
            <w:szCs w:val="32"/>
            <w:highlight w:val="none"/>
            <w:rPrChange w:id="838" w:author="Administrator" w:date="2023-07-19T17:26:20Z">
              <w:rPr>
                <w:rFonts w:hint="eastAsia" w:ascii="仿宋_GB2312" w:hAnsi="黑体" w:eastAsia="仿宋_GB2312"/>
                <w:sz w:val="32"/>
                <w:szCs w:val="32"/>
              </w:rPr>
            </w:rPrChange>
          </w:rPr>
          <w:delText>万元，比上年预算数</w:delText>
        </w:r>
      </w:del>
      <w:del w:id="839" w:author="Administrator" w:date="2023-03-07T17:06:00Z">
        <w:r>
          <w:rPr>
            <w:rFonts w:hint="eastAsia" w:ascii="仿宋_GB2312" w:hAnsi="黑体" w:eastAsia="仿宋_GB2312" w:cs="仿宋_GB2312"/>
            <w:sz w:val="32"/>
            <w:szCs w:val="32"/>
            <w:highlight w:val="none"/>
            <w:rPrChange w:id="840" w:author="Administrator" w:date="2023-07-19T17:26:20Z">
              <w:rPr>
                <w:rFonts w:hint="eastAsia" w:ascii="仿宋_GB2312" w:hAnsi="黑体" w:eastAsia="仿宋_GB2312" w:cs="仿宋_GB2312"/>
                <w:sz w:val="32"/>
                <w:szCs w:val="32"/>
              </w:rPr>
            </w:rPrChange>
          </w:rPr>
          <w:delText>增加/减少/持平××</w:delText>
        </w:r>
      </w:del>
      <w:del w:id="841" w:author="Administrator" w:date="2023-03-07T17:06:00Z">
        <w:r>
          <w:rPr>
            <w:rFonts w:hint="eastAsia" w:ascii="仿宋_GB2312" w:hAnsi="黑体" w:eastAsia="仿宋_GB2312"/>
            <w:sz w:val="32"/>
            <w:szCs w:val="32"/>
            <w:highlight w:val="none"/>
            <w:rPrChange w:id="842" w:author="Administrator" w:date="2023-07-19T17:26:20Z">
              <w:rPr>
                <w:rFonts w:hint="eastAsia" w:ascii="仿宋_GB2312" w:hAnsi="黑体" w:eastAsia="仿宋_GB2312"/>
                <w:sz w:val="32"/>
                <w:szCs w:val="32"/>
              </w:rPr>
            </w:rPrChange>
          </w:rPr>
          <w:delText>万元，主要是</w:delText>
        </w:r>
      </w:del>
      <w:del w:id="843" w:author="Administrator" w:date="2023-03-07T17:06:00Z">
        <w:r>
          <w:rPr>
            <w:rFonts w:ascii="仿宋_GB2312" w:hAnsi="黑体" w:eastAsia="仿宋_GB2312"/>
            <w:sz w:val="32"/>
            <w:szCs w:val="32"/>
            <w:highlight w:val="none"/>
            <w:rPrChange w:id="844" w:author="Administrator" w:date="2023-07-19T17:26:20Z">
              <w:rPr>
                <w:rFonts w:ascii="仿宋_GB2312" w:hAnsi="黑体" w:eastAsia="仿宋_GB2312"/>
                <w:sz w:val="32"/>
                <w:szCs w:val="32"/>
              </w:rPr>
            </w:rPrChange>
          </w:rPr>
          <w:delText>……</w:delText>
        </w:r>
      </w:del>
    </w:p>
    <w:p>
      <w:pPr>
        <w:ind w:firstLine="640"/>
        <w:jc w:val="left"/>
        <w:rPr>
          <w:del w:id="845" w:author="Administrator" w:date="2023-03-07T17:06:00Z"/>
          <w:rFonts w:ascii="楷体" w:hAnsi="楷体" w:eastAsia="楷体"/>
          <w:sz w:val="32"/>
          <w:szCs w:val="32"/>
          <w:highlight w:val="none"/>
          <w:rPrChange w:id="846" w:author="Administrator" w:date="2023-07-19T17:26:20Z">
            <w:rPr>
              <w:del w:id="847" w:author="Administrator" w:date="2023-03-07T17:06:00Z"/>
              <w:rFonts w:ascii="楷体" w:hAnsi="楷体" w:eastAsia="楷体"/>
              <w:sz w:val="32"/>
              <w:szCs w:val="32"/>
            </w:rPr>
          </w:rPrChange>
        </w:rPr>
      </w:pPr>
      <w:del w:id="848" w:author="Administrator" w:date="2023-03-07T17:06:00Z">
        <w:r>
          <w:rPr>
            <w:rFonts w:hint="eastAsia" w:ascii="楷体" w:hAnsi="楷体" w:eastAsia="楷体"/>
            <w:sz w:val="32"/>
            <w:szCs w:val="32"/>
            <w:highlight w:val="none"/>
            <w:rPrChange w:id="849" w:author="Administrator" w:date="2023-07-19T17:26:20Z">
              <w:rPr>
                <w:rFonts w:hint="eastAsia" w:ascii="楷体" w:hAnsi="楷体" w:eastAsia="楷体"/>
                <w:sz w:val="32"/>
                <w:szCs w:val="32"/>
              </w:rPr>
            </w:rPrChange>
          </w:rPr>
          <w:delText>（二）一般公共预算当年拨款结构情况</w:delText>
        </w:r>
      </w:del>
    </w:p>
    <w:p>
      <w:pPr>
        <w:ind w:firstLine="800" w:firstLineChars="250"/>
        <w:rPr>
          <w:del w:id="850" w:author="Administrator" w:date="2023-03-07T17:06:00Z"/>
          <w:rFonts w:ascii="仿宋_GB2312" w:hAnsi="黑体" w:eastAsia="仿宋_GB2312"/>
          <w:sz w:val="32"/>
          <w:szCs w:val="32"/>
          <w:highlight w:val="none"/>
          <w:rPrChange w:id="851" w:author="Administrator" w:date="2023-07-19T17:26:20Z">
            <w:rPr>
              <w:del w:id="852" w:author="Administrator" w:date="2023-03-07T17:06:00Z"/>
              <w:rFonts w:ascii="仿宋_GB2312" w:hAnsi="黑体" w:eastAsia="仿宋_GB2312"/>
              <w:sz w:val="32"/>
              <w:szCs w:val="32"/>
            </w:rPr>
          </w:rPrChange>
        </w:rPr>
      </w:pPr>
      <w:del w:id="853" w:author="Administrator" w:date="2023-03-07T17:06:00Z">
        <w:r>
          <w:rPr>
            <w:rFonts w:hint="eastAsia" w:ascii="仿宋_GB2312" w:hAnsi="黑体" w:eastAsia="仿宋_GB2312" w:cs="仿宋_GB2312"/>
            <w:sz w:val="32"/>
            <w:szCs w:val="32"/>
            <w:highlight w:val="none"/>
            <w:rPrChange w:id="854" w:author="Administrator" w:date="2023-07-19T17:26:20Z">
              <w:rPr>
                <w:rFonts w:hint="eastAsia" w:ascii="仿宋_GB2312" w:hAnsi="黑体" w:eastAsia="仿宋_GB2312" w:cs="仿宋_GB2312"/>
                <w:sz w:val="32"/>
                <w:szCs w:val="32"/>
              </w:rPr>
            </w:rPrChange>
          </w:rPr>
          <w:delText>一般公共服务（类）支出××</w:delText>
        </w:r>
      </w:del>
      <w:del w:id="855" w:author="Administrator" w:date="2023-03-07T17:06:00Z">
        <w:r>
          <w:rPr>
            <w:rFonts w:hint="eastAsia" w:ascii="仿宋_GB2312" w:hAnsi="黑体" w:eastAsia="仿宋_GB2312"/>
            <w:sz w:val="32"/>
            <w:szCs w:val="32"/>
            <w:highlight w:val="none"/>
            <w:rPrChange w:id="856" w:author="Administrator" w:date="2023-07-19T17:26:20Z">
              <w:rPr>
                <w:rFonts w:hint="eastAsia" w:ascii="仿宋_GB2312" w:hAnsi="黑体" w:eastAsia="仿宋_GB2312"/>
                <w:sz w:val="32"/>
                <w:szCs w:val="32"/>
              </w:rPr>
            </w:rPrChange>
          </w:rPr>
          <w:delText>万元，占</w:delText>
        </w:r>
      </w:del>
      <w:del w:id="857" w:author="Administrator" w:date="2023-03-07T17:06:00Z">
        <w:r>
          <w:rPr>
            <w:rFonts w:hint="eastAsia" w:ascii="仿宋_GB2312" w:hAnsi="黑体" w:eastAsia="仿宋_GB2312" w:cs="仿宋_GB2312"/>
            <w:sz w:val="32"/>
            <w:szCs w:val="32"/>
            <w:highlight w:val="none"/>
            <w:rPrChange w:id="858" w:author="Administrator" w:date="2023-07-19T17:26:20Z">
              <w:rPr>
                <w:rFonts w:hint="eastAsia" w:ascii="仿宋_GB2312" w:hAnsi="黑体" w:eastAsia="仿宋_GB2312" w:cs="仿宋_GB2312"/>
                <w:sz w:val="32"/>
                <w:szCs w:val="32"/>
              </w:rPr>
            </w:rPrChange>
          </w:rPr>
          <w:delText>×</w:delText>
        </w:r>
      </w:del>
      <w:del w:id="859" w:author="Administrator" w:date="2023-03-07T17:06:00Z">
        <w:r>
          <w:rPr>
            <w:rFonts w:hint="eastAsia" w:ascii="仿宋_GB2312" w:hAnsi="黑体" w:eastAsia="仿宋_GB2312"/>
            <w:sz w:val="32"/>
            <w:szCs w:val="32"/>
            <w:highlight w:val="none"/>
            <w:rPrChange w:id="860" w:author="Administrator" w:date="2023-07-19T17:26:20Z">
              <w:rPr>
                <w:rFonts w:hint="eastAsia" w:ascii="仿宋_GB2312" w:hAnsi="黑体" w:eastAsia="仿宋_GB2312"/>
                <w:sz w:val="32"/>
                <w:szCs w:val="32"/>
              </w:rPr>
            </w:rPrChange>
          </w:rPr>
          <w:delText>%；外交（类）</w:delText>
        </w:r>
      </w:del>
      <w:del w:id="861" w:author="Administrator" w:date="2023-03-07T17:06:00Z">
        <w:r>
          <w:rPr>
            <w:rFonts w:hint="eastAsia" w:ascii="仿宋_GB2312" w:hAnsi="黑体" w:eastAsia="仿宋_GB2312" w:cs="仿宋_GB2312"/>
            <w:sz w:val="32"/>
            <w:szCs w:val="32"/>
            <w:highlight w:val="none"/>
            <w:rPrChange w:id="862" w:author="Administrator" w:date="2023-07-19T17:26:20Z">
              <w:rPr>
                <w:rFonts w:hint="eastAsia" w:ascii="仿宋_GB2312" w:hAnsi="黑体" w:eastAsia="仿宋_GB2312" w:cs="仿宋_GB2312"/>
                <w:sz w:val="32"/>
                <w:szCs w:val="32"/>
              </w:rPr>
            </w:rPrChange>
          </w:rPr>
          <w:delText>支出××</w:delText>
        </w:r>
      </w:del>
      <w:del w:id="863" w:author="Administrator" w:date="2023-03-07T17:06:00Z">
        <w:r>
          <w:rPr>
            <w:rFonts w:hint="eastAsia" w:ascii="仿宋_GB2312" w:hAnsi="黑体" w:eastAsia="仿宋_GB2312"/>
            <w:sz w:val="32"/>
            <w:szCs w:val="32"/>
            <w:highlight w:val="none"/>
            <w:rPrChange w:id="864" w:author="Administrator" w:date="2023-07-19T17:26:20Z">
              <w:rPr>
                <w:rFonts w:hint="eastAsia" w:ascii="仿宋_GB2312" w:hAnsi="黑体" w:eastAsia="仿宋_GB2312"/>
                <w:sz w:val="32"/>
                <w:szCs w:val="32"/>
              </w:rPr>
            </w:rPrChange>
          </w:rPr>
          <w:delText>万元，占</w:delText>
        </w:r>
      </w:del>
      <w:del w:id="865" w:author="Administrator" w:date="2023-03-07T17:06:00Z">
        <w:r>
          <w:rPr>
            <w:rFonts w:hint="eastAsia" w:ascii="仿宋_GB2312" w:hAnsi="黑体" w:eastAsia="仿宋_GB2312" w:cs="仿宋_GB2312"/>
            <w:sz w:val="32"/>
            <w:szCs w:val="32"/>
            <w:highlight w:val="none"/>
            <w:rPrChange w:id="866" w:author="Administrator" w:date="2023-07-19T17:26:20Z">
              <w:rPr>
                <w:rFonts w:hint="eastAsia" w:ascii="仿宋_GB2312" w:hAnsi="黑体" w:eastAsia="仿宋_GB2312" w:cs="仿宋_GB2312"/>
                <w:sz w:val="32"/>
                <w:szCs w:val="32"/>
              </w:rPr>
            </w:rPrChange>
          </w:rPr>
          <w:delText>×</w:delText>
        </w:r>
      </w:del>
      <w:del w:id="867" w:author="Administrator" w:date="2023-03-07T17:06:00Z">
        <w:r>
          <w:rPr>
            <w:rFonts w:hint="eastAsia" w:ascii="仿宋_GB2312" w:hAnsi="黑体" w:eastAsia="仿宋_GB2312"/>
            <w:sz w:val="32"/>
            <w:szCs w:val="32"/>
            <w:highlight w:val="none"/>
            <w:rPrChange w:id="868" w:author="Administrator" w:date="2023-07-19T17:26:20Z">
              <w:rPr>
                <w:rFonts w:hint="eastAsia" w:ascii="仿宋_GB2312" w:hAnsi="黑体" w:eastAsia="仿宋_GB2312"/>
                <w:sz w:val="32"/>
                <w:szCs w:val="32"/>
              </w:rPr>
            </w:rPrChange>
          </w:rPr>
          <w:delText>%；教育（类）</w:delText>
        </w:r>
      </w:del>
      <w:del w:id="869" w:author="Administrator" w:date="2023-03-07T17:06:00Z">
        <w:r>
          <w:rPr>
            <w:rFonts w:hint="eastAsia" w:ascii="仿宋_GB2312" w:hAnsi="黑体" w:eastAsia="仿宋_GB2312" w:cs="仿宋_GB2312"/>
            <w:sz w:val="32"/>
            <w:szCs w:val="32"/>
            <w:highlight w:val="none"/>
            <w:rPrChange w:id="870" w:author="Administrator" w:date="2023-07-19T17:26:20Z">
              <w:rPr>
                <w:rFonts w:hint="eastAsia" w:ascii="仿宋_GB2312" w:hAnsi="黑体" w:eastAsia="仿宋_GB2312" w:cs="仿宋_GB2312"/>
                <w:sz w:val="32"/>
                <w:szCs w:val="32"/>
              </w:rPr>
            </w:rPrChange>
          </w:rPr>
          <w:delText>支出××</w:delText>
        </w:r>
      </w:del>
      <w:del w:id="871" w:author="Administrator" w:date="2023-03-07T17:06:00Z">
        <w:r>
          <w:rPr>
            <w:rFonts w:hint="eastAsia" w:ascii="仿宋_GB2312" w:hAnsi="黑体" w:eastAsia="仿宋_GB2312"/>
            <w:sz w:val="32"/>
            <w:szCs w:val="32"/>
            <w:highlight w:val="none"/>
            <w:rPrChange w:id="872" w:author="Administrator" w:date="2023-07-19T17:26:20Z">
              <w:rPr>
                <w:rFonts w:hint="eastAsia" w:ascii="仿宋_GB2312" w:hAnsi="黑体" w:eastAsia="仿宋_GB2312"/>
                <w:sz w:val="32"/>
                <w:szCs w:val="32"/>
              </w:rPr>
            </w:rPrChange>
          </w:rPr>
          <w:delText>万元，占</w:delText>
        </w:r>
      </w:del>
      <w:del w:id="873" w:author="Administrator" w:date="2023-03-07T17:06:00Z">
        <w:r>
          <w:rPr>
            <w:rFonts w:hint="eastAsia" w:ascii="仿宋_GB2312" w:hAnsi="黑体" w:eastAsia="仿宋_GB2312" w:cs="仿宋_GB2312"/>
            <w:sz w:val="32"/>
            <w:szCs w:val="32"/>
            <w:highlight w:val="none"/>
            <w:rPrChange w:id="874" w:author="Administrator" w:date="2023-07-19T17:26:20Z">
              <w:rPr>
                <w:rFonts w:hint="eastAsia" w:ascii="仿宋_GB2312" w:hAnsi="黑体" w:eastAsia="仿宋_GB2312" w:cs="仿宋_GB2312"/>
                <w:sz w:val="32"/>
                <w:szCs w:val="32"/>
              </w:rPr>
            </w:rPrChange>
          </w:rPr>
          <w:delText>×</w:delText>
        </w:r>
      </w:del>
      <w:del w:id="875" w:author="Administrator" w:date="2023-03-07T17:06:00Z">
        <w:r>
          <w:rPr>
            <w:rFonts w:hint="eastAsia" w:ascii="仿宋_GB2312" w:hAnsi="黑体" w:eastAsia="仿宋_GB2312"/>
            <w:sz w:val="32"/>
            <w:szCs w:val="32"/>
            <w:highlight w:val="none"/>
            <w:rPrChange w:id="876" w:author="Administrator" w:date="2023-07-19T17:26:20Z">
              <w:rPr>
                <w:rFonts w:hint="eastAsia" w:ascii="仿宋_GB2312" w:hAnsi="黑体" w:eastAsia="仿宋_GB2312"/>
                <w:sz w:val="32"/>
                <w:szCs w:val="32"/>
              </w:rPr>
            </w:rPrChange>
          </w:rPr>
          <w:delText>%；科学技术（类）</w:delText>
        </w:r>
      </w:del>
      <w:del w:id="877" w:author="Administrator" w:date="2023-03-07T17:06:00Z">
        <w:r>
          <w:rPr>
            <w:rFonts w:hint="eastAsia" w:ascii="仿宋_GB2312" w:hAnsi="黑体" w:eastAsia="仿宋_GB2312" w:cs="仿宋_GB2312"/>
            <w:sz w:val="32"/>
            <w:szCs w:val="32"/>
            <w:highlight w:val="none"/>
            <w:rPrChange w:id="878" w:author="Administrator" w:date="2023-07-19T17:26:20Z">
              <w:rPr>
                <w:rFonts w:hint="eastAsia" w:ascii="仿宋_GB2312" w:hAnsi="黑体" w:eastAsia="仿宋_GB2312" w:cs="仿宋_GB2312"/>
                <w:sz w:val="32"/>
                <w:szCs w:val="32"/>
              </w:rPr>
            </w:rPrChange>
          </w:rPr>
          <w:delText>支出××</w:delText>
        </w:r>
      </w:del>
      <w:del w:id="879" w:author="Administrator" w:date="2023-03-07T17:06:00Z">
        <w:r>
          <w:rPr>
            <w:rFonts w:hint="eastAsia" w:ascii="仿宋_GB2312" w:hAnsi="黑体" w:eastAsia="仿宋_GB2312"/>
            <w:sz w:val="32"/>
            <w:szCs w:val="32"/>
            <w:highlight w:val="none"/>
            <w:rPrChange w:id="880" w:author="Administrator" w:date="2023-07-19T17:26:20Z">
              <w:rPr>
                <w:rFonts w:hint="eastAsia" w:ascii="仿宋_GB2312" w:hAnsi="黑体" w:eastAsia="仿宋_GB2312"/>
                <w:sz w:val="32"/>
                <w:szCs w:val="32"/>
              </w:rPr>
            </w:rPrChange>
          </w:rPr>
          <w:delText>万元，占</w:delText>
        </w:r>
      </w:del>
      <w:del w:id="881" w:author="Administrator" w:date="2023-03-07T17:06:00Z">
        <w:r>
          <w:rPr>
            <w:rFonts w:hint="eastAsia" w:ascii="仿宋_GB2312" w:hAnsi="黑体" w:eastAsia="仿宋_GB2312" w:cs="仿宋_GB2312"/>
            <w:sz w:val="32"/>
            <w:szCs w:val="32"/>
            <w:highlight w:val="none"/>
            <w:rPrChange w:id="882" w:author="Administrator" w:date="2023-07-19T17:26:20Z">
              <w:rPr>
                <w:rFonts w:hint="eastAsia" w:ascii="仿宋_GB2312" w:hAnsi="黑体" w:eastAsia="仿宋_GB2312" w:cs="仿宋_GB2312"/>
                <w:sz w:val="32"/>
                <w:szCs w:val="32"/>
              </w:rPr>
            </w:rPrChange>
          </w:rPr>
          <w:delText>×</w:delText>
        </w:r>
      </w:del>
      <w:del w:id="883" w:author="Administrator" w:date="2023-03-07T17:06:00Z">
        <w:r>
          <w:rPr>
            <w:rFonts w:hint="eastAsia" w:ascii="仿宋_GB2312" w:hAnsi="黑体" w:eastAsia="仿宋_GB2312"/>
            <w:sz w:val="32"/>
            <w:szCs w:val="32"/>
            <w:highlight w:val="none"/>
            <w:rPrChange w:id="884" w:author="Administrator" w:date="2023-07-19T17:26:20Z">
              <w:rPr>
                <w:rFonts w:hint="eastAsia" w:ascii="仿宋_GB2312" w:hAnsi="黑体" w:eastAsia="仿宋_GB2312"/>
                <w:sz w:val="32"/>
                <w:szCs w:val="32"/>
              </w:rPr>
            </w:rPrChange>
          </w:rPr>
          <w:delText>%；</w:delText>
        </w:r>
      </w:del>
      <w:del w:id="885" w:author="Administrator" w:date="2023-03-07T17:06:00Z">
        <w:r>
          <w:rPr>
            <w:rFonts w:ascii="仿宋_GB2312" w:hAnsi="黑体" w:eastAsia="仿宋_GB2312"/>
            <w:sz w:val="32"/>
            <w:szCs w:val="32"/>
            <w:highlight w:val="none"/>
            <w:rPrChange w:id="886" w:author="Administrator" w:date="2023-07-19T17:26:20Z">
              <w:rPr>
                <w:rFonts w:ascii="仿宋_GB2312" w:hAnsi="黑体" w:eastAsia="仿宋_GB2312"/>
                <w:sz w:val="32"/>
                <w:szCs w:val="32"/>
              </w:rPr>
            </w:rPrChange>
          </w:rPr>
          <w:delText>……</w:delText>
        </w:r>
      </w:del>
    </w:p>
    <w:p>
      <w:pPr>
        <w:ind w:firstLine="640"/>
        <w:jc w:val="left"/>
        <w:rPr>
          <w:del w:id="887" w:author="Administrator" w:date="2023-03-07T17:06:00Z"/>
          <w:rFonts w:ascii="楷体" w:hAnsi="楷体" w:eastAsia="楷体"/>
          <w:sz w:val="32"/>
          <w:szCs w:val="32"/>
          <w:highlight w:val="none"/>
          <w:rPrChange w:id="888" w:author="Administrator" w:date="2023-07-19T17:26:20Z">
            <w:rPr>
              <w:del w:id="889" w:author="Administrator" w:date="2023-03-07T17:06:00Z"/>
              <w:rFonts w:ascii="楷体" w:hAnsi="楷体" w:eastAsia="楷体"/>
              <w:sz w:val="32"/>
              <w:szCs w:val="32"/>
            </w:rPr>
          </w:rPrChange>
        </w:rPr>
      </w:pPr>
      <w:del w:id="890" w:author="Administrator" w:date="2023-03-07T17:06:00Z">
        <w:r>
          <w:rPr>
            <w:rFonts w:hint="eastAsia" w:ascii="楷体" w:hAnsi="楷体" w:eastAsia="楷体"/>
            <w:sz w:val="32"/>
            <w:szCs w:val="32"/>
            <w:highlight w:val="none"/>
            <w:rPrChange w:id="891" w:author="Administrator" w:date="2023-07-19T17:26:20Z">
              <w:rPr>
                <w:rFonts w:hint="eastAsia" w:ascii="楷体" w:hAnsi="楷体" w:eastAsia="楷体"/>
                <w:sz w:val="32"/>
                <w:szCs w:val="32"/>
              </w:rPr>
            </w:rPrChange>
          </w:rPr>
          <w:delText>（三）一般公共预算当年拨款具体使用情况</w:delText>
        </w:r>
      </w:del>
    </w:p>
    <w:p>
      <w:pPr>
        <w:ind w:firstLine="640" w:firstLineChars="200"/>
        <w:rPr>
          <w:del w:id="892" w:author="Administrator" w:date="2023-03-07T17:06:00Z"/>
          <w:rFonts w:ascii="仿宋_GB2312" w:hAnsi="黑体" w:eastAsia="仿宋_GB2312"/>
          <w:sz w:val="32"/>
          <w:szCs w:val="32"/>
          <w:highlight w:val="none"/>
          <w:rPrChange w:id="893" w:author="Administrator" w:date="2023-07-19T17:26:20Z">
            <w:rPr>
              <w:del w:id="894" w:author="Administrator" w:date="2023-03-07T17:06:00Z"/>
              <w:rFonts w:ascii="仿宋_GB2312" w:hAnsi="黑体" w:eastAsia="仿宋_GB2312"/>
              <w:sz w:val="32"/>
              <w:szCs w:val="32"/>
            </w:rPr>
          </w:rPrChange>
        </w:rPr>
      </w:pPr>
      <w:del w:id="895" w:author="Administrator" w:date="2023-03-07T17:06:00Z">
        <w:r>
          <w:rPr>
            <w:rFonts w:hint="eastAsia" w:ascii="仿宋_GB2312" w:hAnsi="黑体" w:eastAsia="仿宋_GB2312" w:cs="仿宋_GB2312"/>
            <w:sz w:val="32"/>
            <w:szCs w:val="32"/>
            <w:highlight w:val="none"/>
            <w:rPrChange w:id="896" w:author="Administrator" w:date="2023-07-19T17:26:20Z">
              <w:rPr>
                <w:rFonts w:hint="eastAsia" w:ascii="仿宋_GB2312" w:hAnsi="黑体" w:eastAsia="仿宋_GB2312" w:cs="仿宋_GB2312"/>
                <w:sz w:val="32"/>
                <w:szCs w:val="32"/>
              </w:rPr>
            </w:rPrChange>
          </w:rPr>
          <w:delText>1.一般公共服务（类）人大事务（款）行政运行（项）××</w:delText>
        </w:r>
      </w:del>
      <w:del w:id="897" w:author="Administrator" w:date="2023-03-07T17:06:00Z">
        <w:r>
          <w:rPr>
            <w:rFonts w:hint="eastAsia" w:ascii="仿宋_GB2312" w:hAnsi="黑体" w:eastAsia="仿宋_GB2312"/>
            <w:sz w:val="32"/>
            <w:szCs w:val="32"/>
            <w:highlight w:val="none"/>
            <w:rPrChange w:id="898" w:author="Administrator" w:date="2023-07-19T17:26:20Z">
              <w:rPr>
                <w:rFonts w:hint="eastAsia" w:ascii="仿宋_GB2312" w:hAnsi="黑体" w:eastAsia="仿宋_GB2312"/>
                <w:sz w:val="32"/>
                <w:szCs w:val="32"/>
              </w:rPr>
            </w:rPrChange>
          </w:rPr>
          <w:delText>年预算数为</w:delText>
        </w:r>
      </w:del>
      <w:del w:id="899" w:author="Administrator" w:date="2023-03-07T17:06:00Z">
        <w:r>
          <w:rPr>
            <w:rFonts w:hint="eastAsia" w:ascii="仿宋_GB2312" w:hAnsi="黑体" w:eastAsia="仿宋_GB2312" w:cs="仿宋_GB2312"/>
            <w:sz w:val="32"/>
            <w:szCs w:val="32"/>
            <w:highlight w:val="none"/>
            <w:rPrChange w:id="900" w:author="Administrator" w:date="2023-07-19T17:26:20Z">
              <w:rPr>
                <w:rFonts w:hint="eastAsia" w:ascii="仿宋_GB2312" w:hAnsi="黑体" w:eastAsia="仿宋_GB2312" w:cs="仿宋_GB2312"/>
                <w:sz w:val="32"/>
                <w:szCs w:val="32"/>
              </w:rPr>
            </w:rPrChange>
          </w:rPr>
          <w:delText>××</w:delText>
        </w:r>
      </w:del>
      <w:del w:id="901" w:author="Administrator" w:date="2023-03-07T17:06:00Z">
        <w:r>
          <w:rPr>
            <w:rFonts w:hint="eastAsia" w:ascii="仿宋_GB2312" w:hAnsi="黑体" w:eastAsia="仿宋_GB2312"/>
            <w:sz w:val="32"/>
            <w:szCs w:val="32"/>
            <w:highlight w:val="none"/>
            <w:rPrChange w:id="902" w:author="Administrator" w:date="2023-07-19T17:26:20Z">
              <w:rPr>
                <w:rFonts w:hint="eastAsia" w:ascii="仿宋_GB2312" w:hAnsi="黑体" w:eastAsia="仿宋_GB2312"/>
                <w:sz w:val="32"/>
                <w:szCs w:val="32"/>
              </w:rPr>
            </w:rPrChange>
          </w:rPr>
          <w:delText>万元，比上年预算数</w:delText>
        </w:r>
      </w:del>
      <w:del w:id="903" w:author="Administrator" w:date="2023-03-07T17:06:00Z">
        <w:r>
          <w:rPr>
            <w:rFonts w:hint="eastAsia" w:ascii="仿宋_GB2312" w:hAnsi="黑体" w:eastAsia="仿宋_GB2312" w:cs="仿宋_GB2312"/>
            <w:sz w:val="32"/>
            <w:szCs w:val="32"/>
            <w:highlight w:val="none"/>
            <w:rPrChange w:id="904" w:author="Administrator" w:date="2023-07-19T17:26:20Z">
              <w:rPr>
                <w:rFonts w:hint="eastAsia" w:ascii="仿宋_GB2312" w:hAnsi="黑体" w:eastAsia="仿宋_GB2312" w:cs="仿宋_GB2312"/>
                <w:sz w:val="32"/>
                <w:szCs w:val="32"/>
              </w:rPr>
            </w:rPrChange>
          </w:rPr>
          <w:delText>增加/减少/持平××</w:delText>
        </w:r>
      </w:del>
      <w:del w:id="905" w:author="Administrator" w:date="2023-03-07T17:06:00Z">
        <w:r>
          <w:rPr>
            <w:rFonts w:hint="eastAsia" w:ascii="仿宋_GB2312" w:hAnsi="黑体" w:eastAsia="仿宋_GB2312"/>
            <w:sz w:val="32"/>
            <w:szCs w:val="32"/>
            <w:highlight w:val="none"/>
            <w:rPrChange w:id="906" w:author="Administrator" w:date="2023-07-19T17:26:20Z">
              <w:rPr>
                <w:rFonts w:hint="eastAsia" w:ascii="仿宋_GB2312" w:hAnsi="黑体" w:eastAsia="仿宋_GB2312"/>
                <w:sz w:val="32"/>
                <w:szCs w:val="32"/>
              </w:rPr>
            </w:rPrChange>
          </w:rPr>
          <w:delText>万元，主要是</w:delText>
        </w:r>
      </w:del>
      <w:del w:id="907" w:author="Administrator" w:date="2023-03-07T17:06:00Z">
        <w:r>
          <w:rPr>
            <w:rFonts w:ascii="仿宋_GB2312" w:hAnsi="黑体" w:eastAsia="仿宋_GB2312"/>
            <w:sz w:val="32"/>
            <w:szCs w:val="32"/>
            <w:highlight w:val="none"/>
            <w:rPrChange w:id="908" w:author="Administrator" w:date="2023-07-19T17:26:20Z">
              <w:rPr>
                <w:rFonts w:ascii="仿宋_GB2312" w:hAnsi="黑体" w:eastAsia="仿宋_GB2312"/>
                <w:sz w:val="32"/>
                <w:szCs w:val="32"/>
              </w:rPr>
            </w:rPrChange>
          </w:rPr>
          <w:delText>……</w:delText>
        </w:r>
      </w:del>
    </w:p>
    <w:p>
      <w:pPr>
        <w:ind w:firstLine="640" w:firstLineChars="200"/>
        <w:rPr>
          <w:del w:id="909" w:author="Administrator" w:date="2023-03-07T17:06:00Z"/>
          <w:rFonts w:ascii="仿宋_GB2312" w:hAnsi="黑体" w:eastAsia="仿宋_GB2312"/>
          <w:sz w:val="32"/>
          <w:szCs w:val="32"/>
          <w:highlight w:val="none"/>
          <w:rPrChange w:id="910" w:author="Administrator" w:date="2023-07-19T17:26:20Z">
            <w:rPr>
              <w:del w:id="911" w:author="Administrator" w:date="2023-03-07T17:06:00Z"/>
              <w:rFonts w:ascii="仿宋_GB2312" w:hAnsi="黑体" w:eastAsia="仿宋_GB2312"/>
              <w:sz w:val="32"/>
              <w:szCs w:val="32"/>
            </w:rPr>
          </w:rPrChange>
        </w:rPr>
      </w:pPr>
      <w:del w:id="912" w:author="Administrator" w:date="2023-03-07T17:06:00Z">
        <w:r>
          <w:rPr>
            <w:rFonts w:hint="eastAsia" w:ascii="仿宋_GB2312" w:hAnsi="黑体" w:eastAsia="仿宋_GB2312"/>
            <w:sz w:val="32"/>
            <w:szCs w:val="32"/>
            <w:highlight w:val="none"/>
            <w:rPrChange w:id="913" w:author="Administrator" w:date="2023-07-19T17:26:20Z">
              <w:rPr>
                <w:rFonts w:hint="eastAsia" w:ascii="仿宋_GB2312" w:hAnsi="黑体" w:eastAsia="仿宋_GB2312"/>
                <w:sz w:val="32"/>
                <w:szCs w:val="32"/>
              </w:rPr>
            </w:rPrChange>
          </w:rPr>
          <w:delText>2.</w:delText>
        </w:r>
      </w:del>
      <w:del w:id="914" w:author="Administrator" w:date="2023-03-07T17:06:00Z">
        <w:r>
          <w:rPr>
            <w:rFonts w:hint="eastAsia" w:ascii="仿宋_GB2312" w:hAnsi="黑体" w:eastAsia="仿宋_GB2312" w:cs="仿宋_GB2312"/>
            <w:sz w:val="32"/>
            <w:szCs w:val="32"/>
            <w:highlight w:val="none"/>
            <w:rPrChange w:id="915" w:author="Administrator" w:date="2023-07-19T17:26:20Z">
              <w:rPr>
                <w:rFonts w:hint="eastAsia" w:ascii="仿宋_GB2312" w:hAnsi="黑体" w:eastAsia="仿宋_GB2312" w:cs="仿宋_GB2312"/>
                <w:sz w:val="32"/>
                <w:szCs w:val="32"/>
              </w:rPr>
            </w:rPrChange>
          </w:rPr>
          <w:delText xml:space="preserve"> 一般公共服务（类）人大事务（款）一般行政管理事务（项）××</w:delText>
        </w:r>
      </w:del>
      <w:del w:id="916" w:author="Administrator" w:date="2023-03-07T17:06:00Z">
        <w:r>
          <w:rPr>
            <w:rFonts w:hint="eastAsia" w:ascii="仿宋_GB2312" w:hAnsi="黑体" w:eastAsia="仿宋_GB2312"/>
            <w:sz w:val="32"/>
            <w:szCs w:val="32"/>
            <w:highlight w:val="none"/>
            <w:rPrChange w:id="917" w:author="Administrator" w:date="2023-07-19T17:26:20Z">
              <w:rPr>
                <w:rFonts w:hint="eastAsia" w:ascii="仿宋_GB2312" w:hAnsi="黑体" w:eastAsia="仿宋_GB2312"/>
                <w:sz w:val="32"/>
                <w:szCs w:val="32"/>
              </w:rPr>
            </w:rPrChange>
          </w:rPr>
          <w:delText>年预算数为</w:delText>
        </w:r>
      </w:del>
      <w:del w:id="918" w:author="Administrator" w:date="2023-03-07T17:06:00Z">
        <w:r>
          <w:rPr>
            <w:rFonts w:hint="eastAsia" w:ascii="仿宋_GB2312" w:hAnsi="黑体" w:eastAsia="仿宋_GB2312" w:cs="仿宋_GB2312"/>
            <w:sz w:val="32"/>
            <w:szCs w:val="32"/>
            <w:highlight w:val="none"/>
            <w:rPrChange w:id="919" w:author="Administrator" w:date="2023-07-19T17:26:20Z">
              <w:rPr>
                <w:rFonts w:hint="eastAsia" w:ascii="仿宋_GB2312" w:hAnsi="黑体" w:eastAsia="仿宋_GB2312" w:cs="仿宋_GB2312"/>
                <w:sz w:val="32"/>
                <w:szCs w:val="32"/>
              </w:rPr>
            </w:rPrChange>
          </w:rPr>
          <w:delText>××</w:delText>
        </w:r>
      </w:del>
      <w:del w:id="920" w:author="Administrator" w:date="2023-03-07T17:06:00Z">
        <w:r>
          <w:rPr>
            <w:rFonts w:hint="eastAsia" w:ascii="仿宋_GB2312" w:hAnsi="黑体" w:eastAsia="仿宋_GB2312"/>
            <w:sz w:val="32"/>
            <w:szCs w:val="32"/>
            <w:highlight w:val="none"/>
            <w:rPrChange w:id="921" w:author="Administrator" w:date="2023-07-19T17:26:20Z">
              <w:rPr>
                <w:rFonts w:hint="eastAsia" w:ascii="仿宋_GB2312" w:hAnsi="黑体" w:eastAsia="仿宋_GB2312"/>
                <w:sz w:val="32"/>
                <w:szCs w:val="32"/>
              </w:rPr>
            </w:rPrChange>
          </w:rPr>
          <w:delText>万元，比上年预算数</w:delText>
        </w:r>
      </w:del>
      <w:del w:id="922" w:author="Administrator" w:date="2023-03-07T17:06:00Z">
        <w:r>
          <w:rPr>
            <w:rFonts w:hint="eastAsia" w:ascii="仿宋_GB2312" w:hAnsi="黑体" w:eastAsia="仿宋_GB2312" w:cs="仿宋_GB2312"/>
            <w:sz w:val="32"/>
            <w:szCs w:val="32"/>
            <w:highlight w:val="none"/>
            <w:rPrChange w:id="923" w:author="Administrator" w:date="2023-07-19T17:26:20Z">
              <w:rPr>
                <w:rFonts w:hint="eastAsia" w:ascii="仿宋_GB2312" w:hAnsi="黑体" w:eastAsia="仿宋_GB2312" w:cs="仿宋_GB2312"/>
                <w:sz w:val="32"/>
                <w:szCs w:val="32"/>
              </w:rPr>
            </w:rPrChange>
          </w:rPr>
          <w:delText>增加/减少/持平××</w:delText>
        </w:r>
      </w:del>
      <w:del w:id="924" w:author="Administrator" w:date="2023-03-07T17:06:00Z">
        <w:r>
          <w:rPr>
            <w:rFonts w:hint="eastAsia" w:ascii="仿宋_GB2312" w:hAnsi="黑体" w:eastAsia="仿宋_GB2312"/>
            <w:sz w:val="32"/>
            <w:szCs w:val="32"/>
            <w:highlight w:val="none"/>
            <w:rPrChange w:id="925" w:author="Administrator" w:date="2023-07-19T17:26:20Z">
              <w:rPr>
                <w:rFonts w:hint="eastAsia" w:ascii="仿宋_GB2312" w:hAnsi="黑体" w:eastAsia="仿宋_GB2312"/>
                <w:sz w:val="32"/>
                <w:szCs w:val="32"/>
              </w:rPr>
            </w:rPrChange>
          </w:rPr>
          <w:delText>万元，主要是</w:delText>
        </w:r>
      </w:del>
      <w:del w:id="926" w:author="Administrator" w:date="2023-03-07T17:06:00Z">
        <w:r>
          <w:rPr>
            <w:rFonts w:ascii="仿宋_GB2312" w:hAnsi="黑体" w:eastAsia="仿宋_GB2312"/>
            <w:sz w:val="32"/>
            <w:szCs w:val="32"/>
            <w:highlight w:val="none"/>
            <w:rPrChange w:id="927" w:author="Administrator" w:date="2023-07-19T17:26:20Z">
              <w:rPr>
                <w:rFonts w:ascii="仿宋_GB2312" w:hAnsi="黑体" w:eastAsia="仿宋_GB2312"/>
                <w:sz w:val="32"/>
                <w:szCs w:val="32"/>
              </w:rPr>
            </w:rPrChange>
          </w:rPr>
          <w:delText>……</w:delText>
        </w:r>
      </w:del>
    </w:p>
    <w:p>
      <w:pPr>
        <w:ind w:firstLine="640" w:firstLineChars="200"/>
        <w:rPr>
          <w:del w:id="928" w:author="Administrator" w:date="2023-03-07T17:06:00Z"/>
          <w:rFonts w:ascii="仿宋_GB2312" w:hAnsi="黑体" w:eastAsia="仿宋_GB2312"/>
          <w:sz w:val="32"/>
          <w:szCs w:val="32"/>
          <w:highlight w:val="none"/>
          <w:rPrChange w:id="929" w:author="Administrator" w:date="2023-07-19T17:26:20Z">
            <w:rPr>
              <w:del w:id="930" w:author="Administrator" w:date="2023-03-07T17:06:00Z"/>
              <w:rFonts w:ascii="仿宋_GB2312" w:hAnsi="黑体" w:eastAsia="仿宋_GB2312"/>
              <w:sz w:val="32"/>
              <w:szCs w:val="32"/>
            </w:rPr>
          </w:rPrChange>
        </w:rPr>
      </w:pPr>
      <w:del w:id="931" w:author="Administrator" w:date="2023-03-07T17:06:00Z">
        <w:r>
          <w:rPr>
            <w:rFonts w:hint="eastAsia" w:ascii="仿宋_GB2312" w:hAnsi="黑体" w:eastAsia="仿宋_GB2312" w:cs="仿宋_GB2312"/>
            <w:sz w:val="32"/>
            <w:szCs w:val="32"/>
            <w:highlight w:val="none"/>
            <w:rPrChange w:id="932" w:author="Administrator" w:date="2023-07-19T17:26:20Z">
              <w:rPr>
                <w:rFonts w:hint="eastAsia" w:ascii="仿宋_GB2312" w:hAnsi="黑体" w:eastAsia="仿宋_GB2312" w:cs="仿宋_GB2312"/>
                <w:sz w:val="32"/>
                <w:szCs w:val="32"/>
              </w:rPr>
            </w:rPrChange>
          </w:rPr>
          <w:delText>××××</w:delText>
        </w:r>
      </w:del>
    </w:p>
    <w:p>
      <w:pPr>
        <w:ind w:firstLine="640"/>
        <w:rPr>
          <w:ins w:id="933" w:author="Administrator" w:date="2023-03-08T16:43:00Z"/>
          <w:rFonts w:ascii="黑体" w:hAnsi="黑体" w:eastAsia="黑体"/>
          <w:sz w:val="32"/>
          <w:szCs w:val="32"/>
          <w:highlight w:val="none"/>
          <w:rPrChange w:id="934" w:author="Administrator" w:date="2023-07-19T17:26:20Z">
            <w:rPr>
              <w:ins w:id="935" w:author="Administrator" w:date="2023-03-08T16:43:00Z"/>
              <w:rFonts w:ascii="黑体" w:hAnsi="黑体" w:eastAsia="黑体"/>
              <w:sz w:val="32"/>
              <w:szCs w:val="32"/>
            </w:rPr>
          </w:rPrChange>
        </w:rPr>
      </w:pPr>
      <w:ins w:id="936" w:author="Administrator" w:date="2023-03-08T16:43:00Z">
        <w:r>
          <w:rPr>
            <w:rFonts w:hint="eastAsia" w:ascii="黑体" w:hAnsi="黑体" w:eastAsia="黑体"/>
            <w:sz w:val="32"/>
            <w:szCs w:val="32"/>
            <w:highlight w:val="none"/>
            <w:rPrChange w:id="937" w:author="Administrator" w:date="2023-07-19T17:26:20Z">
              <w:rPr>
                <w:rFonts w:hint="eastAsia" w:ascii="黑体" w:hAnsi="黑体" w:eastAsia="黑体"/>
                <w:sz w:val="32"/>
                <w:szCs w:val="32"/>
              </w:rPr>
            </w:rPrChange>
          </w:rPr>
          <w:t>三、关于</w:t>
        </w:r>
      </w:ins>
      <w:ins w:id="938" w:author="Administrator" w:date="2023-03-08T17:36:00Z">
        <w:r>
          <w:rPr>
            <w:rFonts w:hint="eastAsia" w:ascii="黑体" w:hAnsi="黑体" w:eastAsia="黑体"/>
            <w:sz w:val="32"/>
            <w:szCs w:val="32"/>
            <w:highlight w:val="none"/>
            <w:rPrChange w:id="939" w:author="Administrator" w:date="2023-07-19T17:26:20Z">
              <w:rPr>
                <w:rFonts w:hint="eastAsia" w:ascii="黑体" w:hAnsi="黑体" w:eastAsia="黑体"/>
                <w:sz w:val="32"/>
                <w:szCs w:val="32"/>
              </w:rPr>
            </w:rPrChange>
          </w:rPr>
          <w:t>海口市生态环境局（单位）</w:t>
        </w:r>
      </w:ins>
      <w:ins w:id="940" w:author="Administrator" w:date="2023-03-08T16:43:00Z">
        <w:r>
          <w:rPr>
            <w:rFonts w:hint="eastAsia" w:ascii="黑体" w:hAnsi="黑体" w:eastAsia="黑体"/>
            <w:sz w:val="32"/>
            <w:szCs w:val="32"/>
            <w:highlight w:val="none"/>
            <w:rPrChange w:id="941" w:author="Administrator" w:date="2023-07-19T17:26:20Z">
              <w:rPr>
                <w:rFonts w:hint="eastAsia" w:ascii="黑体" w:hAnsi="黑体" w:eastAsia="黑体"/>
                <w:sz w:val="32"/>
                <w:szCs w:val="32"/>
              </w:rPr>
            </w:rPrChange>
          </w:rPr>
          <w:t>202</w:t>
        </w:r>
      </w:ins>
      <w:ins w:id="942" w:author="Administrator" w:date="2023-07-19T16:59:49Z">
        <w:r>
          <w:rPr>
            <w:rFonts w:hint="eastAsia" w:ascii="黑体" w:hAnsi="黑体" w:eastAsia="黑体"/>
            <w:sz w:val="32"/>
            <w:szCs w:val="32"/>
            <w:highlight w:val="none"/>
            <w:lang w:val="en-US" w:eastAsia="zh-CN"/>
            <w:rPrChange w:id="943" w:author="Administrator" w:date="2023-07-19T17:26:20Z">
              <w:rPr>
                <w:rFonts w:hint="eastAsia" w:ascii="黑体" w:hAnsi="黑体" w:eastAsia="黑体"/>
                <w:sz w:val="32"/>
                <w:szCs w:val="32"/>
                <w:lang w:val="en-US" w:eastAsia="zh-CN"/>
              </w:rPr>
            </w:rPrChange>
          </w:rPr>
          <w:t>2</w:t>
        </w:r>
      </w:ins>
      <w:ins w:id="944" w:author="Administrator" w:date="2023-03-08T16:43:00Z">
        <w:r>
          <w:rPr>
            <w:rFonts w:hint="eastAsia" w:ascii="黑体" w:hAnsi="黑体" w:eastAsia="黑体"/>
            <w:sz w:val="32"/>
            <w:szCs w:val="32"/>
            <w:highlight w:val="none"/>
            <w:rPrChange w:id="945" w:author="Administrator" w:date="2023-07-19T17:26:20Z">
              <w:rPr>
                <w:rFonts w:hint="eastAsia" w:ascii="黑体" w:hAnsi="黑体" w:eastAsia="黑体"/>
                <w:sz w:val="32"/>
                <w:szCs w:val="32"/>
              </w:rPr>
            </w:rPrChange>
          </w:rPr>
          <w:t>年一般公共预算基本支出情况说明</w:t>
        </w:r>
      </w:ins>
    </w:p>
    <w:p>
      <w:pPr>
        <w:ind w:firstLine="640" w:firstLineChars="200"/>
        <w:rPr>
          <w:ins w:id="946" w:author="Administrator" w:date="2023-03-08T16:43:00Z"/>
          <w:rFonts w:ascii="仿宋_GB2312" w:hAnsi="黑体" w:eastAsia="仿宋_GB2312"/>
          <w:sz w:val="32"/>
          <w:szCs w:val="32"/>
          <w:highlight w:val="none"/>
          <w:rPrChange w:id="947" w:author="Administrator" w:date="2023-07-19T17:26:20Z">
            <w:rPr>
              <w:ins w:id="948" w:author="Administrator" w:date="2023-03-08T16:43:00Z"/>
              <w:rFonts w:ascii="仿宋_GB2312" w:hAnsi="黑体" w:eastAsia="仿宋_GB2312"/>
              <w:sz w:val="32"/>
              <w:szCs w:val="32"/>
            </w:rPr>
          </w:rPrChange>
        </w:rPr>
      </w:pPr>
      <w:ins w:id="949" w:author="Administrator" w:date="2023-03-08T17:36:00Z">
        <w:r>
          <w:rPr>
            <w:rFonts w:hint="eastAsia" w:ascii="仿宋_GB2312" w:hAnsi="黑体" w:eastAsia="仿宋_GB2312"/>
            <w:sz w:val="32"/>
            <w:szCs w:val="32"/>
            <w:highlight w:val="none"/>
            <w:rPrChange w:id="950" w:author="Administrator" w:date="2023-07-19T17:26:20Z">
              <w:rPr>
                <w:rFonts w:hint="eastAsia" w:ascii="仿宋_GB2312" w:hAnsi="黑体" w:eastAsia="仿宋_GB2312"/>
                <w:sz w:val="32"/>
                <w:szCs w:val="32"/>
              </w:rPr>
            </w:rPrChange>
          </w:rPr>
          <w:t>海口市生态环境局（单位）</w:t>
        </w:r>
      </w:ins>
      <w:ins w:id="951" w:author="Administrator" w:date="2023-03-08T16:43:00Z">
        <w:r>
          <w:rPr>
            <w:rFonts w:hint="eastAsia" w:ascii="仿宋_GB2312" w:hAnsi="黑体" w:eastAsia="仿宋_GB2312"/>
            <w:sz w:val="32"/>
            <w:szCs w:val="32"/>
            <w:highlight w:val="none"/>
            <w:rPrChange w:id="952" w:author="Administrator" w:date="2023-07-19T17:26:20Z">
              <w:rPr>
                <w:rFonts w:hint="eastAsia" w:ascii="仿宋_GB2312" w:hAnsi="黑体" w:eastAsia="仿宋_GB2312"/>
                <w:sz w:val="32"/>
                <w:szCs w:val="32"/>
              </w:rPr>
            </w:rPrChange>
          </w:rPr>
          <w:t>20</w:t>
        </w:r>
      </w:ins>
      <w:ins w:id="953" w:author="Administrator" w:date="2023-03-08T16:43:00Z">
        <w:r>
          <w:rPr>
            <w:rFonts w:hint="eastAsia" w:ascii="仿宋_GB2312" w:hAnsi="黑体" w:eastAsia="仿宋_GB2312"/>
            <w:sz w:val="32"/>
            <w:szCs w:val="32"/>
            <w:highlight w:val="none"/>
            <w:rPrChange w:id="954" w:author="Administrator" w:date="2023-07-19T17:26:20Z">
              <w:rPr>
                <w:rFonts w:hint="eastAsia" w:ascii="仿宋_GB2312" w:hAnsi="黑体" w:eastAsia="仿宋_GB2312"/>
                <w:sz w:val="32"/>
                <w:szCs w:val="32"/>
              </w:rPr>
            </w:rPrChange>
          </w:rPr>
          <w:t>2</w:t>
        </w:r>
      </w:ins>
      <w:ins w:id="955" w:author="Administrator" w:date="2023-07-19T17:01:23Z">
        <w:r>
          <w:rPr>
            <w:rFonts w:hint="eastAsia" w:ascii="仿宋_GB2312" w:hAnsi="黑体" w:eastAsia="仿宋_GB2312"/>
            <w:sz w:val="32"/>
            <w:szCs w:val="32"/>
            <w:highlight w:val="none"/>
            <w:lang w:eastAsia="zh-CN"/>
            <w:rPrChange w:id="956" w:author="Administrator" w:date="2023-07-19T17:26:20Z">
              <w:rPr>
                <w:rFonts w:hint="eastAsia" w:ascii="仿宋_GB2312" w:hAnsi="黑体" w:eastAsia="仿宋_GB2312"/>
                <w:sz w:val="32"/>
                <w:szCs w:val="32"/>
                <w:highlight w:val="yellow"/>
                <w:lang w:eastAsia="zh-CN"/>
              </w:rPr>
            </w:rPrChange>
          </w:rPr>
          <w:t>2</w:t>
        </w:r>
      </w:ins>
      <w:ins w:id="957" w:author="Administrator" w:date="2023-03-08T16:43:00Z">
        <w:r>
          <w:rPr>
            <w:rFonts w:hint="eastAsia" w:ascii="仿宋_GB2312" w:hAnsi="黑体" w:eastAsia="仿宋_GB2312"/>
            <w:sz w:val="32"/>
            <w:szCs w:val="32"/>
            <w:highlight w:val="none"/>
            <w:rPrChange w:id="958" w:author="Administrator" w:date="2023-07-19T17:26:20Z">
              <w:rPr>
                <w:rFonts w:hint="eastAsia" w:ascii="仿宋_GB2312" w:hAnsi="黑体" w:eastAsia="仿宋_GB2312"/>
                <w:sz w:val="32"/>
                <w:szCs w:val="32"/>
              </w:rPr>
            </w:rPrChange>
          </w:rPr>
          <w:t>年一般公共预算基本支出为</w:t>
        </w:r>
      </w:ins>
      <w:ins w:id="959" w:author="Administrator" w:date="2023-07-19T17:00:58Z">
        <w:r>
          <w:rPr>
            <w:rFonts w:hint="eastAsia" w:ascii="仿宋_GB2312" w:hAnsi="黑体" w:eastAsia="仿宋_GB2312"/>
            <w:sz w:val="32"/>
            <w:szCs w:val="32"/>
            <w:highlight w:val="none"/>
            <w:rPrChange w:id="960" w:author="Administrator" w:date="2023-07-19T17:26:20Z">
              <w:rPr>
                <w:rFonts w:hint="eastAsia" w:ascii="仿宋_GB2312" w:hAnsi="黑体" w:eastAsia="仿宋_GB2312"/>
                <w:sz w:val="32"/>
                <w:szCs w:val="32"/>
              </w:rPr>
            </w:rPrChange>
          </w:rPr>
          <w:t>787.62</w:t>
        </w:r>
      </w:ins>
      <w:ins w:id="961" w:author="Administrator" w:date="2023-03-08T16:43:00Z">
        <w:r>
          <w:rPr>
            <w:rFonts w:hint="eastAsia" w:ascii="仿宋_GB2312" w:hAnsi="黑体" w:eastAsia="仿宋_GB2312"/>
            <w:sz w:val="32"/>
            <w:szCs w:val="32"/>
            <w:highlight w:val="none"/>
            <w:rPrChange w:id="962" w:author="Administrator" w:date="2023-07-19T17:26:20Z">
              <w:rPr>
                <w:rFonts w:hint="eastAsia" w:ascii="仿宋_GB2312" w:hAnsi="黑体" w:eastAsia="仿宋_GB2312"/>
                <w:sz w:val="32"/>
                <w:szCs w:val="32"/>
              </w:rPr>
            </w:rPrChange>
          </w:rPr>
          <w:t>万元，其中：</w:t>
        </w:r>
      </w:ins>
    </w:p>
    <w:p>
      <w:pPr>
        <w:ind w:firstLine="640" w:firstLineChars="200"/>
        <w:rPr>
          <w:ins w:id="963" w:author="Administrator" w:date="2023-03-08T16:43:00Z"/>
          <w:rFonts w:ascii="仿宋_GB2312" w:hAnsi="黑体" w:eastAsia="仿宋_GB2312"/>
          <w:sz w:val="32"/>
          <w:szCs w:val="32"/>
          <w:highlight w:val="none"/>
          <w:rPrChange w:id="964" w:author="Administrator" w:date="2023-07-19T17:26:20Z">
            <w:rPr>
              <w:ins w:id="965" w:author="Administrator" w:date="2023-03-08T16:43:00Z"/>
              <w:rFonts w:ascii="仿宋_GB2312" w:hAnsi="黑体" w:eastAsia="仿宋_GB2312"/>
              <w:sz w:val="32"/>
              <w:szCs w:val="32"/>
            </w:rPr>
          </w:rPrChange>
        </w:rPr>
      </w:pPr>
      <w:ins w:id="966" w:author="Administrator" w:date="2023-03-08T16:43:00Z">
        <w:r>
          <w:rPr>
            <w:rFonts w:hint="eastAsia" w:ascii="仿宋_GB2312" w:hAnsi="黑体" w:eastAsia="仿宋_GB2312"/>
            <w:sz w:val="32"/>
            <w:szCs w:val="32"/>
            <w:highlight w:val="none"/>
            <w:rPrChange w:id="967" w:author="Administrator" w:date="2023-07-19T17:26:20Z">
              <w:rPr>
                <w:rFonts w:hint="eastAsia" w:ascii="仿宋_GB2312" w:hAnsi="黑体" w:eastAsia="仿宋_GB2312"/>
                <w:sz w:val="32"/>
                <w:szCs w:val="32"/>
              </w:rPr>
            </w:rPrChange>
          </w:rPr>
          <w:t>人员经费</w:t>
        </w:r>
      </w:ins>
      <w:ins w:id="968" w:author="Administrator" w:date="2023-07-19T17:01:21Z">
        <w:r>
          <w:rPr>
            <w:rFonts w:hint="eastAsia" w:ascii="仿宋_GB2312" w:hAnsi="黑体" w:eastAsia="仿宋_GB2312"/>
            <w:sz w:val="32"/>
            <w:szCs w:val="32"/>
            <w:highlight w:val="none"/>
            <w:rPrChange w:id="969" w:author="Administrator" w:date="2023-07-19T17:26:20Z">
              <w:rPr>
                <w:rFonts w:hint="eastAsia" w:ascii="仿宋_GB2312" w:hAnsi="黑体" w:eastAsia="仿宋_GB2312"/>
                <w:sz w:val="32"/>
                <w:szCs w:val="32"/>
              </w:rPr>
            </w:rPrChange>
          </w:rPr>
          <w:t>695.46</w:t>
        </w:r>
      </w:ins>
      <w:ins w:id="970" w:author="Administrator" w:date="2023-03-08T16:43:00Z">
        <w:r>
          <w:rPr>
            <w:rFonts w:hint="eastAsia" w:ascii="仿宋_GB2312" w:hAnsi="黑体" w:eastAsia="仿宋_GB2312"/>
            <w:sz w:val="32"/>
            <w:szCs w:val="32"/>
            <w:highlight w:val="none"/>
            <w:rPrChange w:id="971" w:author="Administrator" w:date="2023-07-19T17:26:20Z">
              <w:rPr>
                <w:rFonts w:hint="eastAsia" w:ascii="仿宋_GB2312" w:hAnsi="黑体" w:eastAsia="仿宋_GB2312"/>
                <w:sz w:val="32"/>
                <w:szCs w:val="32"/>
              </w:rPr>
            </w:rPrChange>
          </w:rPr>
          <w:t>万元，主要包括：基本工资、津贴补贴、奖金、</w:t>
        </w:r>
      </w:ins>
      <w:ins w:id="972" w:author="Administrator" w:date="2023-03-08T16:44:00Z">
        <w:r>
          <w:rPr>
            <w:rFonts w:hint="eastAsia" w:ascii="仿宋_GB2312" w:hAnsi="黑体" w:eastAsia="仿宋_GB2312"/>
            <w:sz w:val="32"/>
            <w:szCs w:val="32"/>
            <w:highlight w:val="none"/>
            <w:rPrChange w:id="973" w:author="Administrator" w:date="2023-07-19T17:26:20Z">
              <w:rPr>
                <w:rFonts w:hint="eastAsia" w:ascii="仿宋_GB2312" w:hAnsi="黑体" w:eastAsia="仿宋_GB2312"/>
                <w:sz w:val="32"/>
                <w:szCs w:val="32"/>
              </w:rPr>
            </w:rPrChange>
          </w:rPr>
          <w:t>绩效工资、机关事业单位基本养老保险缴费、</w:t>
        </w:r>
      </w:ins>
      <w:ins w:id="974" w:author="Administrator" w:date="2023-03-08T16:43:00Z">
        <w:r>
          <w:rPr>
            <w:rFonts w:hint="eastAsia" w:ascii="仿宋_GB2312" w:hAnsi="黑体" w:eastAsia="仿宋_GB2312"/>
            <w:sz w:val="32"/>
            <w:szCs w:val="32"/>
            <w:highlight w:val="none"/>
            <w:rPrChange w:id="975" w:author="Administrator" w:date="2023-07-19T17:26:20Z">
              <w:rPr>
                <w:rFonts w:hint="eastAsia" w:ascii="仿宋_GB2312" w:hAnsi="黑体" w:eastAsia="仿宋_GB2312"/>
                <w:sz w:val="32"/>
                <w:szCs w:val="32"/>
              </w:rPr>
            </w:rPrChange>
          </w:rPr>
          <w:t>社会保障缴费、</w:t>
        </w:r>
      </w:ins>
      <w:ins w:id="976" w:author="Administrator" w:date="2023-03-08T16:44:00Z">
        <w:r>
          <w:rPr>
            <w:rFonts w:hint="eastAsia" w:ascii="仿宋_GB2312" w:hAnsi="黑体" w:eastAsia="仿宋_GB2312"/>
            <w:sz w:val="32"/>
            <w:szCs w:val="32"/>
            <w:highlight w:val="none"/>
            <w:rPrChange w:id="977" w:author="Administrator" w:date="2023-07-19T17:26:20Z">
              <w:rPr>
                <w:rFonts w:hint="eastAsia" w:ascii="仿宋_GB2312" w:hAnsi="黑体" w:eastAsia="仿宋_GB2312"/>
                <w:sz w:val="32"/>
                <w:szCs w:val="32"/>
              </w:rPr>
            </w:rPrChange>
          </w:rPr>
          <w:t>职业年金缴费、</w:t>
        </w:r>
      </w:ins>
      <w:ins w:id="978" w:author="Administrator" w:date="2023-03-08T16:45:00Z">
        <w:r>
          <w:rPr>
            <w:rFonts w:hint="eastAsia" w:ascii="仿宋_GB2312" w:hAnsi="黑体" w:eastAsia="仿宋_GB2312"/>
            <w:sz w:val="32"/>
            <w:szCs w:val="32"/>
            <w:highlight w:val="none"/>
            <w:rPrChange w:id="979" w:author="Administrator" w:date="2023-07-19T17:26:20Z">
              <w:rPr>
                <w:rFonts w:hint="eastAsia" w:ascii="仿宋_GB2312" w:hAnsi="黑体" w:eastAsia="仿宋_GB2312"/>
                <w:sz w:val="32"/>
                <w:szCs w:val="32"/>
              </w:rPr>
            </w:rPrChange>
          </w:rPr>
          <w:t>职工基本医疗保险缴费、公务员医疗补助缴费、</w:t>
        </w:r>
      </w:ins>
      <w:ins w:id="980" w:author="Administrator" w:date="2023-03-08T16:43:00Z">
        <w:r>
          <w:rPr>
            <w:rFonts w:hint="eastAsia" w:ascii="仿宋_GB2312" w:hAnsi="黑体" w:eastAsia="仿宋_GB2312"/>
            <w:sz w:val="32"/>
            <w:szCs w:val="32"/>
            <w:highlight w:val="none"/>
            <w:rPrChange w:id="981" w:author="Administrator" w:date="2023-07-19T17:26:20Z">
              <w:rPr>
                <w:rFonts w:hint="eastAsia" w:ascii="仿宋_GB2312" w:hAnsi="黑体" w:eastAsia="仿宋_GB2312"/>
                <w:sz w:val="32"/>
                <w:szCs w:val="32"/>
              </w:rPr>
            </w:rPrChange>
          </w:rPr>
          <w:t>离退休费、</w:t>
        </w:r>
      </w:ins>
      <w:ins w:id="982" w:author="Administrator" w:date="2023-03-08T16:43:00Z">
        <w:r>
          <w:rPr>
            <w:rFonts w:hint="eastAsia" w:ascii="仿宋_GB2312" w:hAnsi="宋体" w:eastAsia="仿宋_GB2312" w:cs="宋体"/>
            <w:kern w:val="0"/>
            <w:sz w:val="32"/>
            <w:szCs w:val="32"/>
            <w:highlight w:val="none"/>
            <w:rPrChange w:id="983" w:author="Administrator" w:date="2023-07-19T17:26:20Z">
              <w:rPr>
                <w:rFonts w:hint="eastAsia" w:ascii="仿宋_GB2312" w:hAnsi="宋体" w:eastAsia="仿宋_GB2312" w:cs="宋体"/>
                <w:kern w:val="0"/>
                <w:sz w:val="32"/>
                <w:szCs w:val="32"/>
              </w:rPr>
            </w:rPrChange>
          </w:rPr>
          <w:t>住房公积金、医疗费、对个人各家庭的补助。</w:t>
        </w:r>
      </w:ins>
    </w:p>
    <w:p>
      <w:pPr>
        <w:ind w:firstLine="640" w:firstLineChars="200"/>
        <w:rPr>
          <w:ins w:id="984" w:author="Administrator" w:date="2023-03-08T16:43:00Z"/>
          <w:rFonts w:ascii="仿宋_GB2312" w:hAnsi="黑体" w:eastAsia="仿宋_GB2312"/>
          <w:sz w:val="32"/>
          <w:szCs w:val="32"/>
          <w:highlight w:val="none"/>
          <w:rPrChange w:id="985" w:author="Administrator" w:date="2023-07-19T17:26:20Z">
            <w:rPr>
              <w:ins w:id="986" w:author="Administrator" w:date="2023-03-08T16:43:00Z"/>
              <w:rFonts w:ascii="仿宋_GB2312" w:hAnsi="黑体" w:eastAsia="仿宋_GB2312"/>
              <w:sz w:val="32"/>
              <w:szCs w:val="32"/>
            </w:rPr>
          </w:rPrChange>
        </w:rPr>
      </w:pPr>
      <w:ins w:id="987" w:author="Administrator" w:date="2023-03-08T16:43:00Z">
        <w:r>
          <w:rPr>
            <w:rFonts w:hint="eastAsia" w:ascii="仿宋_GB2312" w:hAnsi="黑体" w:eastAsia="仿宋_GB2312"/>
            <w:sz w:val="32"/>
            <w:szCs w:val="32"/>
            <w:highlight w:val="none"/>
            <w:rPrChange w:id="988" w:author="Administrator" w:date="2023-07-19T17:26:20Z">
              <w:rPr>
                <w:rFonts w:hint="eastAsia" w:ascii="仿宋_GB2312" w:hAnsi="黑体" w:eastAsia="仿宋_GB2312"/>
                <w:sz w:val="32"/>
                <w:szCs w:val="32"/>
              </w:rPr>
            </w:rPrChange>
          </w:rPr>
          <w:t>公用经费</w:t>
        </w:r>
      </w:ins>
      <w:ins w:id="989" w:author="Administrator" w:date="2023-07-19T17:01:47Z">
        <w:r>
          <w:rPr>
            <w:rFonts w:hint="eastAsia" w:ascii="仿宋_GB2312" w:hAnsi="黑体" w:eastAsia="仿宋_GB2312"/>
            <w:sz w:val="32"/>
            <w:szCs w:val="32"/>
            <w:highlight w:val="none"/>
            <w:rPrChange w:id="990" w:author="Administrator" w:date="2023-07-19T17:26:20Z">
              <w:rPr>
                <w:rFonts w:hint="eastAsia" w:ascii="仿宋_GB2312" w:hAnsi="黑体" w:eastAsia="仿宋_GB2312"/>
                <w:sz w:val="32"/>
                <w:szCs w:val="32"/>
              </w:rPr>
            </w:rPrChange>
          </w:rPr>
          <w:t>92.17</w:t>
        </w:r>
      </w:ins>
      <w:ins w:id="991" w:author="Administrator" w:date="2023-03-08T16:43:00Z">
        <w:r>
          <w:rPr>
            <w:rFonts w:hint="eastAsia" w:ascii="仿宋_GB2312" w:hAnsi="黑体" w:eastAsia="仿宋_GB2312"/>
            <w:sz w:val="32"/>
            <w:szCs w:val="32"/>
            <w:highlight w:val="none"/>
            <w:rPrChange w:id="992" w:author="Administrator" w:date="2023-07-19T17:26:20Z">
              <w:rPr>
                <w:rFonts w:hint="eastAsia" w:ascii="仿宋_GB2312" w:hAnsi="黑体" w:eastAsia="仿宋_GB2312"/>
                <w:sz w:val="32"/>
                <w:szCs w:val="32"/>
              </w:rPr>
            </w:rPrChange>
          </w:rPr>
          <w:t>万元，主要包括：</w:t>
        </w:r>
      </w:ins>
      <w:ins w:id="993" w:author="Administrator" w:date="2023-03-08T16:43:00Z">
        <w:r>
          <w:rPr>
            <w:rFonts w:hint="eastAsia" w:ascii="仿宋_GB2312" w:hAnsi="宋体" w:eastAsia="仿宋_GB2312" w:cs="宋体"/>
            <w:kern w:val="0"/>
            <w:sz w:val="32"/>
            <w:szCs w:val="32"/>
            <w:highlight w:val="none"/>
            <w:rPrChange w:id="994" w:author="Administrator" w:date="2023-07-19T17:26:20Z">
              <w:rPr>
                <w:rFonts w:hint="eastAsia" w:ascii="仿宋_GB2312" w:hAnsi="宋体" w:eastAsia="仿宋_GB2312" w:cs="宋体"/>
                <w:kern w:val="0"/>
                <w:sz w:val="32"/>
                <w:szCs w:val="32"/>
              </w:rPr>
            </w:rPrChange>
          </w:rPr>
          <w:t>办公费、咨询费、手续费、水费、电费、邮电费、物业管理费、差旅费、维修（护）费、会议费、培训费、工会经费、公车运行维护费、其他交通费、其他商品服务支出。</w:t>
        </w:r>
      </w:ins>
    </w:p>
    <w:p>
      <w:pPr>
        <w:ind w:firstLine="640"/>
        <w:rPr>
          <w:del w:id="995" w:author="Administrator" w:date="2023-03-08T16:43:00Z"/>
          <w:rFonts w:ascii="黑体" w:hAnsi="黑体" w:eastAsia="黑体"/>
          <w:sz w:val="32"/>
          <w:szCs w:val="32"/>
          <w:highlight w:val="none"/>
          <w:rPrChange w:id="996" w:author="Administrator" w:date="2023-07-19T17:26:20Z">
            <w:rPr>
              <w:del w:id="997" w:author="Administrator" w:date="2023-03-08T16:43:00Z"/>
              <w:rFonts w:ascii="黑体" w:hAnsi="黑体" w:eastAsia="黑体"/>
              <w:sz w:val="32"/>
              <w:szCs w:val="32"/>
            </w:rPr>
          </w:rPrChange>
        </w:rPr>
      </w:pPr>
      <w:del w:id="998" w:author="Administrator" w:date="2023-03-08T16:43:00Z">
        <w:r>
          <w:rPr>
            <w:rFonts w:hint="eastAsia" w:ascii="黑体" w:hAnsi="黑体" w:eastAsia="黑体"/>
            <w:sz w:val="32"/>
            <w:szCs w:val="32"/>
            <w:highlight w:val="none"/>
            <w:rPrChange w:id="999" w:author="Administrator" w:date="2023-07-19T17:26:20Z">
              <w:rPr>
                <w:rFonts w:hint="eastAsia" w:ascii="黑体" w:hAnsi="黑体" w:eastAsia="黑体"/>
                <w:sz w:val="32"/>
                <w:szCs w:val="32"/>
              </w:rPr>
            </w:rPrChange>
          </w:rPr>
          <w:delText>三、关于</w:delText>
        </w:r>
      </w:del>
      <w:del w:id="1000" w:author="Administrator" w:date="2023-03-08T16:43:00Z">
        <w:r>
          <w:rPr>
            <w:rFonts w:hint="eastAsia" w:ascii="仿宋_GB2312" w:hAnsi="黑体" w:eastAsia="仿宋_GB2312"/>
            <w:sz w:val="32"/>
            <w:szCs w:val="32"/>
            <w:highlight w:val="none"/>
            <w:rPrChange w:id="1001" w:author="Administrator" w:date="2023-07-19T17:26:20Z">
              <w:rPr>
                <w:rFonts w:hint="eastAsia" w:ascii="仿宋_GB2312" w:hAnsi="黑体" w:eastAsia="仿宋_GB2312"/>
                <w:sz w:val="32"/>
                <w:szCs w:val="32"/>
              </w:rPr>
            </w:rPrChange>
          </w:rPr>
          <w:delText>××</w:delText>
        </w:r>
      </w:del>
      <w:del w:id="1002" w:author="Administrator" w:date="2023-03-08T16:43:00Z">
        <w:r>
          <w:rPr>
            <w:rFonts w:hint="eastAsia" w:ascii="黑体" w:hAnsi="黑体" w:eastAsia="黑体"/>
            <w:sz w:val="32"/>
            <w:szCs w:val="32"/>
            <w:highlight w:val="none"/>
            <w:rPrChange w:id="1003" w:author="Administrator" w:date="2023-07-19T17:26:20Z">
              <w:rPr>
                <w:rFonts w:hint="eastAsia" w:ascii="黑体" w:hAnsi="黑体" w:eastAsia="黑体"/>
                <w:sz w:val="32"/>
                <w:szCs w:val="32"/>
              </w:rPr>
            </w:rPrChange>
          </w:rPr>
          <w:delText>（部门或单位）</w:delText>
        </w:r>
      </w:del>
      <w:del w:id="1004" w:author="Administrator" w:date="2023-03-08T16:43:00Z">
        <w:r>
          <w:rPr>
            <w:rFonts w:hint="eastAsia" w:ascii="仿宋_GB2312" w:hAnsi="黑体" w:eastAsia="仿宋_GB2312"/>
            <w:sz w:val="32"/>
            <w:szCs w:val="32"/>
            <w:highlight w:val="none"/>
            <w:rPrChange w:id="1005" w:author="Administrator" w:date="2023-07-19T17:26:20Z">
              <w:rPr>
                <w:rFonts w:hint="eastAsia" w:ascii="仿宋_GB2312" w:hAnsi="黑体" w:eastAsia="仿宋_GB2312"/>
                <w:sz w:val="32"/>
                <w:szCs w:val="32"/>
              </w:rPr>
            </w:rPrChange>
          </w:rPr>
          <w:delText>××</w:delText>
        </w:r>
      </w:del>
      <w:del w:id="1006" w:author="Administrator" w:date="2023-03-08T16:43:00Z">
        <w:r>
          <w:rPr>
            <w:rFonts w:hint="eastAsia" w:ascii="黑体" w:hAnsi="黑体" w:eastAsia="黑体"/>
            <w:sz w:val="32"/>
            <w:szCs w:val="32"/>
            <w:highlight w:val="none"/>
            <w:rPrChange w:id="1007" w:author="Administrator" w:date="2023-07-19T17:26:20Z">
              <w:rPr>
                <w:rFonts w:hint="eastAsia" w:ascii="黑体" w:hAnsi="黑体" w:eastAsia="黑体"/>
                <w:sz w:val="32"/>
                <w:szCs w:val="32"/>
              </w:rPr>
            </w:rPrChange>
          </w:rPr>
          <w:delText>年一般公共预算基本支出情况说明</w:delText>
        </w:r>
      </w:del>
    </w:p>
    <w:p>
      <w:pPr>
        <w:ind w:firstLine="640" w:firstLineChars="200"/>
        <w:rPr>
          <w:del w:id="1008" w:author="Administrator" w:date="2023-03-08T16:43:00Z"/>
          <w:rFonts w:ascii="仿宋_GB2312" w:hAnsi="黑体" w:eastAsia="仿宋_GB2312"/>
          <w:sz w:val="32"/>
          <w:szCs w:val="32"/>
          <w:highlight w:val="none"/>
          <w:rPrChange w:id="1009" w:author="Administrator" w:date="2023-07-19T17:26:20Z">
            <w:rPr>
              <w:del w:id="1010" w:author="Administrator" w:date="2023-03-08T16:43:00Z"/>
              <w:rFonts w:ascii="仿宋_GB2312" w:hAnsi="黑体" w:eastAsia="仿宋_GB2312"/>
              <w:sz w:val="32"/>
              <w:szCs w:val="32"/>
            </w:rPr>
          </w:rPrChange>
        </w:rPr>
      </w:pPr>
      <w:del w:id="1011" w:author="Administrator" w:date="2023-03-08T16:43:00Z">
        <w:r>
          <w:rPr>
            <w:rFonts w:hint="eastAsia" w:ascii="仿宋_GB2312" w:hAnsi="黑体" w:eastAsia="仿宋_GB2312"/>
            <w:sz w:val="32"/>
            <w:szCs w:val="32"/>
            <w:highlight w:val="none"/>
            <w:rPrChange w:id="1012" w:author="Administrator" w:date="2023-07-19T17:26:20Z">
              <w:rPr>
                <w:rFonts w:hint="eastAsia" w:ascii="仿宋_GB2312" w:hAnsi="黑体" w:eastAsia="仿宋_GB2312"/>
                <w:sz w:val="32"/>
                <w:szCs w:val="32"/>
              </w:rPr>
            </w:rPrChange>
          </w:rPr>
          <w:delText>××（部门）</w:delText>
        </w:r>
      </w:del>
      <w:del w:id="1013" w:author="Administrator" w:date="2023-03-08T16:43:00Z">
        <w:r>
          <w:rPr>
            <w:rFonts w:hint="eastAsia" w:ascii="仿宋_GB2312" w:hAnsi="黑体" w:eastAsia="仿宋_GB2312" w:cs="仿宋_GB2312"/>
            <w:sz w:val="32"/>
            <w:szCs w:val="32"/>
            <w:highlight w:val="none"/>
            <w:rPrChange w:id="1014" w:author="Administrator" w:date="2023-07-19T17:26:20Z">
              <w:rPr>
                <w:rFonts w:hint="eastAsia" w:ascii="仿宋_GB2312" w:hAnsi="黑体" w:eastAsia="仿宋_GB2312" w:cs="仿宋_GB2312"/>
                <w:sz w:val="32"/>
                <w:szCs w:val="32"/>
              </w:rPr>
            </w:rPrChange>
          </w:rPr>
          <w:delText>××</w:delText>
        </w:r>
      </w:del>
      <w:del w:id="1015" w:author="Administrator" w:date="2023-03-08T16:43:00Z">
        <w:r>
          <w:rPr>
            <w:rFonts w:hint="eastAsia" w:ascii="仿宋_GB2312" w:hAnsi="黑体" w:eastAsia="仿宋_GB2312"/>
            <w:sz w:val="32"/>
            <w:szCs w:val="32"/>
            <w:highlight w:val="none"/>
            <w:rPrChange w:id="1016" w:author="Administrator" w:date="2023-07-19T17:26:20Z">
              <w:rPr>
                <w:rFonts w:hint="eastAsia" w:ascii="仿宋_GB2312" w:hAnsi="黑体" w:eastAsia="仿宋_GB2312"/>
                <w:sz w:val="32"/>
                <w:szCs w:val="32"/>
              </w:rPr>
            </w:rPrChange>
          </w:rPr>
          <w:delText>年一般公共预算基本支出为</w:delText>
        </w:r>
      </w:del>
      <w:del w:id="1017" w:author="Administrator" w:date="2023-03-08T16:43:00Z">
        <w:r>
          <w:rPr>
            <w:rFonts w:hint="eastAsia" w:ascii="仿宋_GB2312" w:hAnsi="黑体" w:eastAsia="仿宋_GB2312" w:cs="仿宋_GB2312"/>
            <w:sz w:val="32"/>
            <w:szCs w:val="32"/>
            <w:highlight w:val="none"/>
            <w:rPrChange w:id="1018" w:author="Administrator" w:date="2023-07-19T17:26:20Z">
              <w:rPr>
                <w:rFonts w:hint="eastAsia" w:ascii="仿宋_GB2312" w:hAnsi="黑体" w:eastAsia="仿宋_GB2312" w:cs="仿宋_GB2312"/>
                <w:sz w:val="32"/>
                <w:szCs w:val="32"/>
              </w:rPr>
            </w:rPrChange>
          </w:rPr>
          <w:delText>××</w:delText>
        </w:r>
      </w:del>
      <w:del w:id="1019" w:author="Administrator" w:date="2023-03-08T16:43:00Z">
        <w:r>
          <w:rPr>
            <w:rFonts w:hint="eastAsia" w:ascii="仿宋_GB2312" w:hAnsi="黑体" w:eastAsia="仿宋_GB2312"/>
            <w:sz w:val="32"/>
            <w:szCs w:val="32"/>
            <w:highlight w:val="none"/>
            <w:rPrChange w:id="1020" w:author="Administrator" w:date="2023-07-19T17:26:20Z">
              <w:rPr>
                <w:rFonts w:hint="eastAsia" w:ascii="仿宋_GB2312" w:hAnsi="黑体" w:eastAsia="仿宋_GB2312"/>
                <w:sz w:val="32"/>
                <w:szCs w:val="32"/>
              </w:rPr>
            </w:rPrChange>
          </w:rPr>
          <w:delText>万元，其中：</w:delText>
        </w:r>
      </w:del>
    </w:p>
    <w:p>
      <w:pPr>
        <w:ind w:firstLine="640" w:firstLineChars="200"/>
        <w:rPr>
          <w:del w:id="1021" w:author="Administrator" w:date="2023-03-08T16:43:00Z"/>
          <w:rFonts w:ascii="仿宋_GB2312" w:hAnsi="黑体" w:eastAsia="仿宋_GB2312"/>
          <w:sz w:val="32"/>
          <w:szCs w:val="32"/>
          <w:highlight w:val="none"/>
          <w:rPrChange w:id="1022" w:author="Administrator" w:date="2023-07-19T17:26:20Z">
            <w:rPr>
              <w:del w:id="1023" w:author="Administrator" w:date="2023-03-08T16:43:00Z"/>
              <w:rFonts w:ascii="仿宋_GB2312" w:hAnsi="黑体" w:eastAsia="仿宋_GB2312"/>
              <w:sz w:val="32"/>
              <w:szCs w:val="32"/>
            </w:rPr>
          </w:rPrChange>
        </w:rPr>
      </w:pPr>
      <w:del w:id="1024" w:author="Administrator" w:date="2023-03-08T16:43:00Z">
        <w:r>
          <w:rPr>
            <w:rFonts w:hint="eastAsia" w:ascii="仿宋_GB2312" w:hAnsi="黑体" w:eastAsia="仿宋_GB2312"/>
            <w:sz w:val="32"/>
            <w:szCs w:val="32"/>
            <w:highlight w:val="none"/>
            <w:rPrChange w:id="1025" w:author="Administrator" w:date="2023-07-19T17:26:20Z">
              <w:rPr>
                <w:rFonts w:hint="eastAsia" w:ascii="仿宋_GB2312" w:hAnsi="黑体" w:eastAsia="仿宋_GB2312"/>
                <w:sz w:val="32"/>
                <w:szCs w:val="32"/>
              </w:rPr>
            </w:rPrChange>
          </w:rPr>
          <w:delText>人员经费</w:delText>
        </w:r>
      </w:del>
      <w:del w:id="1026" w:author="Administrator" w:date="2023-03-08T16:43:00Z">
        <w:r>
          <w:rPr>
            <w:rFonts w:hint="eastAsia" w:ascii="仿宋_GB2312" w:hAnsi="黑体" w:eastAsia="仿宋_GB2312" w:cs="仿宋_GB2312"/>
            <w:sz w:val="32"/>
            <w:szCs w:val="32"/>
            <w:highlight w:val="none"/>
            <w:rPrChange w:id="1027" w:author="Administrator" w:date="2023-07-19T17:26:20Z">
              <w:rPr>
                <w:rFonts w:hint="eastAsia" w:ascii="仿宋_GB2312" w:hAnsi="黑体" w:eastAsia="仿宋_GB2312" w:cs="仿宋_GB2312"/>
                <w:sz w:val="32"/>
                <w:szCs w:val="32"/>
              </w:rPr>
            </w:rPrChange>
          </w:rPr>
          <w:delText>××</w:delText>
        </w:r>
      </w:del>
      <w:del w:id="1028" w:author="Administrator" w:date="2023-03-08T16:43:00Z">
        <w:r>
          <w:rPr>
            <w:rFonts w:hint="eastAsia" w:ascii="仿宋_GB2312" w:hAnsi="黑体" w:eastAsia="仿宋_GB2312"/>
            <w:sz w:val="32"/>
            <w:szCs w:val="32"/>
            <w:highlight w:val="none"/>
            <w:rPrChange w:id="1029" w:author="Administrator" w:date="2023-07-19T17:26:20Z">
              <w:rPr>
                <w:rFonts w:hint="eastAsia" w:ascii="仿宋_GB2312" w:hAnsi="黑体" w:eastAsia="仿宋_GB2312"/>
                <w:sz w:val="32"/>
                <w:szCs w:val="32"/>
              </w:rPr>
            </w:rPrChange>
          </w:rPr>
          <w:delText>万元，主要包括：基本工资、津贴补贴、奖金、社会保障缴费、</w:delText>
        </w:r>
      </w:del>
      <w:del w:id="1030" w:author="Administrator" w:date="2023-03-08T16:43:00Z">
        <w:r>
          <w:rPr>
            <w:rFonts w:ascii="仿宋_GB2312" w:hAnsi="黑体" w:eastAsia="仿宋_GB2312"/>
            <w:sz w:val="32"/>
            <w:szCs w:val="32"/>
            <w:highlight w:val="none"/>
            <w:rPrChange w:id="1031" w:author="Administrator" w:date="2023-07-19T17:26:20Z">
              <w:rPr>
                <w:rFonts w:ascii="仿宋_GB2312" w:hAnsi="黑体" w:eastAsia="仿宋_GB2312"/>
                <w:sz w:val="32"/>
                <w:szCs w:val="32"/>
              </w:rPr>
            </w:rPrChange>
          </w:rPr>
          <w:delText>……</w:delText>
        </w:r>
      </w:del>
      <w:del w:id="1032" w:author="Administrator" w:date="2023-03-08T16:43:00Z">
        <w:r>
          <w:rPr>
            <w:rFonts w:hint="eastAsia" w:ascii="仿宋_GB2312" w:hAnsi="黑体" w:eastAsia="仿宋_GB2312"/>
            <w:sz w:val="32"/>
            <w:szCs w:val="32"/>
            <w:highlight w:val="none"/>
            <w:rPrChange w:id="1033" w:author="Administrator" w:date="2023-07-19T17:26:20Z">
              <w:rPr>
                <w:rFonts w:hint="eastAsia" w:ascii="仿宋_GB2312" w:hAnsi="黑体" w:eastAsia="仿宋_GB2312"/>
                <w:sz w:val="32"/>
                <w:szCs w:val="32"/>
              </w:rPr>
            </w:rPrChange>
          </w:rPr>
          <w:delText>;</w:delText>
        </w:r>
      </w:del>
    </w:p>
    <w:p>
      <w:pPr>
        <w:ind w:firstLine="640" w:firstLineChars="200"/>
        <w:rPr>
          <w:del w:id="1034" w:author="Administrator" w:date="2023-03-08T16:43:00Z"/>
          <w:rFonts w:ascii="仿宋_GB2312" w:hAnsi="黑体" w:eastAsia="仿宋_GB2312"/>
          <w:sz w:val="32"/>
          <w:szCs w:val="32"/>
          <w:highlight w:val="none"/>
          <w:rPrChange w:id="1035" w:author="Administrator" w:date="2023-07-19T17:26:20Z">
            <w:rPr>
              <w:del w:id="1036" w:author="Administrator" w:date="2023-03-08T16:43:00Z"/>
              <w:rFonts w:ascii="仿宋_GB2312" w:hAnsi="黑体" w:eastAsia="仿宋_GB2312"/>
              <w:sz w:val="32"/>
              <w:szCs w:val="32"/>
            </w:rPr>
          </w:rPrChange>
        </w:rPr>
      </w:pPr>
      <w:del w:id="1037" w:author="Administrator" w:date="2023-03-08T16:43:00Z">
        <w:r>
          <w:rPr>
            <w:rFonts w:hint="eastAsia" w:ascii="仿宋_GB2312" w:hAnsi="黑体" w:eastAsia="仿宋_GB2312"/>
            <w:sz w:val="32"/>
            <w:szCs w:val="32"/>
            <w:highlight w:val="none"/>
            <w:rPrChange w:id="1038" w:author="Administrator" w:date="2023-07-19T17:26:20Z">
              <w:rPr>
                <w:rFonts w:hint="eastAsia" w:ascii="仿宋_GB2312" w:hAnsi="黑体" w:eastAsia="仿宋_GB2312"/>
                <w:sz w:val="32"/>
                <w:szCs w:val="32"/>
              </w:rPr>
            </w:rPrChange>
          </w:rPr>
          <w:delText>公用经费</w:delText>
        </w:r>
      </w:del>
      <w:del w:id="1039" w:author="Administrator" w:date="2023-03-08T16:43:00Z">
        <w:r>
          <w:rPr>
            <w:rFonts w:hint="eastAsia" w:ascii="仿宋_GB2312" w:hAnsi="黑体" w:eastAsia="仿宋_GB2312" w:cs="仿宋_GB2312"/>
            <w:sz w:val="32"/>
            <w:szCs w:val="32"/>
            <w:highlight w:val="none"/>
            <w:rPrChange w:id="1040" w:author="Administrator" w:date="2023-07-19T17:26:20Z">
              <w:rPr>
                <w:rFonts w:hint="eastAsia" w:ascii="仿宋_GB2312" w:hAnsi="黑体" w:eastAsia="仿宋_GB2312" w:cs="仿宋_GB2312"/>
                <w:sz w:val="32"/>
                <w:szCs w:val="32"/>
              </w:rPr>
            </w:rPrChange>
          </w:rPr>
          <w:delText>××</w:delText>
        </w:r>
      </w:del>
      <w:del w:id="1041" w:author="Administrator" w:date="2023-03-08T16:43:00Z">
        <w:r>
          <w:rPr>
            <w:rFonts w:hint="eastAsia" w:ascii="仿宋_GB2312" w:hAnsi="黑体" w:eastAsia="仿宋_GB2312"/>
            <w:sz w:val="32"/>
            <w:szCs w:val="32"/>
            <w:highlight w:val="none"/>
            <w:rPrChange w:id="1042" w:author="Administrator" w:date="2023-07-19T17:26:20Z">
              <w:rPr>
                <w:rFonts w:hint="eastAsia" w:ascii="仿宋_GB2312" w:hAnsi="黑体" w:eastAsia="仿宋_GB2312"/>
                <w:sz w:val="32"/>
                <w:szCs w:val="32"/>
              </w:rPr>
            </w:rPrChange>
          </w:rPr>
          <w:delText>万元，主要包括：办公费、咨询费、手续费、水费、电费、</w:delText>
        </w:r>
      </w:del>
      <w:del w:id="1043" w:author="Administrator" w:date="2023-03-08T16:43:00Z">
        <w:r>
          <w:rPr>
            <w:rFonts w:ascii="仿宋_GB2312" w:hAnsi="黑体" w:eastAsia="仿宋_GB2312"/>
            <w:sz w:val="32"/>
            <w:szCs w:val="32"/>
            <w:highlight w:val="none"/>
            <w:rPrChange w:id="1044" w:author="Administrator" w:date="2023-07-19T17:26:20Z">
              <w:rPr>
                <w:rFonts w:ascii="仿宋_GB2312" w:hAnsi="黑体" w:eastAsia="仿宋_GB2312"/>
                <w:sz w:val="32"/>
                <w:szCs w:val="32"/>
              </w:rPr>
            </w:rPrChange>
          </w:rPr>
          <w:delText>……</w:delText>
        </w:r>
      </w:del>
      <w:del w:id="1045" w:author="Administrator" w:date="2023-03-08T16:43:00Z">
        <w:r>
          <w:rPr>
            <w:rFonts w:hint="eastAsia" w:ascii="仿宋_GB2312" w:hAnsi="黑体" w:eastAsia="仿宋_GB2312"/>
            <w:sz w:val="32"/>
            <w:szCs w:val="32"/>
            <w:highlight w:val="none"/>
            <w:rPrChange w:id="1046" w:author="Administrator" w:date="2023-07-19T17:26:20Z">
              <w:rPr>
                <w:rFonts w:hint="eastAsia" w:ascii="仿宋_GB2312" w:hAnsi="黑体" w:eastAsia="仿宋_GB2312"/>
                <w:sz w:val="32"/>
                <w:szCs w:val="32"/>
              </w:rPr>
            </w:rPrChange>
          </w:rPr>
          <w:delText>。</w:delText>
        </w:r>
      </w:del>
    </w:p>
    <w:p>
      <w:pPr>
        <w:ind w:firstLine="640" w:firstLineChars="200"/>
        <w:rPr>
          <w:ins w:id="1047" w:author="Administrator" w:date="2023-03-08T16:47:00Z"/>
          <w:rFonts w:ascii="黑体" w:hAnsi="黑体" w:eastAsia="黑体" w:cs="Times New Roman"/>
          <w:sz w:val="32"/>
          <w:highlight w:val="none"/>
          <w:shd w:val="clear" w:color="auto" w:fill="FFFFFF"/>
          <w:rPrChange w:id="1048" w:author="Administrator" w:date="2023-07-19T17:26:20Z">
            <w:rPr>
              <w:ins w:id="1049" w:author="Administrator" w:date="2023-03-08T16:47:00Z"/>
              <w:rFonts w:ascii="黑体" w:hAnsi="黑体" w:eastAsia="黑体" w:cs="Times New Roman"/>
              <w:sz w:val="32"/>
              <w:shd w:val="clear" w:color="auto" w:fill="FFFFFF"/>
            </w:rPr>
          </w:rPrChange>
        </w:rPr>
      </w:pPr>
      <w:ins w:id="1050" w:author="Administrator" w:date="2023-03-08T16:47:00Z">
        <w:r>
          <w:rPr>
            <w:rFonts w:hint="eastAsia" w:ascii="黑体" w:hAnsi="黑体" w:eastAsia="黑体" w:cs="Times New Roman"/>
            <w:sz w:val="32"/>
            <w:highlight w:val="none"/>
            <w:shd w:val="clear" w:color="auto" w:fill="FFFFFF"/>
            <w:rPrChange w:id="1051" w:author="Administrator" w:date="2023-07-19T17:26:20Z">
              <w:rPr>
                <w:rFonts w:hint="eastAsia" w:ascii="黑体" w:hAnsi="黑体" w:eastAsia="黑体" w:cs="Times New Roman"/>
                <w:sz w:val="32"/>
                <w:shd w:val="clear" w:color="auto" w:fill="FFFFFF"/>
              </w:rPr>
            </w:rPrChange>
          </w:rPr>
          <w:t>四、</w:t>
        </w:r>
      </w:ins>
      <w:ins w:id="1052" w:author="Administrator" w:date="2023-03-08T17:36:00Z">
        <w:r>
          <w:rPr>
            <w:rFonts w:hint="eastAsia" w:ascii="黑体" w:hAnsi="黑体" w:eastAsia="黑体"/>
            <w:sz w:val="32"/>
            <w:szCs w:val="32"/>
            <w:highlight w:val="none"/>
            <w:rPrChange w:id="1053" w:author="Administrator" w:date="2023-07-19T17:26:20Z">
              <w:rPr>
                <w:rFonts w:hint="eastAsia" w:ascii="黑体" w:hAnsi="黑体" w:eastAsia="黑体"/>
                <w:sz w:val="32"/>
                <w:szCs w:val="32"/>
              </w:rPr>
            </w:rPrChange>
          </w:rPr>
          <w:t>海口市生态环境局（单位）</w:t>
        </w:r>
      </w:ins>
      <w:ins w:id="1054" w:author="Administrator" w:date="2023-03-08T16:47:00Z">
        <w:r>
          <w:rPr>
            <w:rFonts w:hint="eastAsia" w:ascii="黑体" w:hAnsi="黑体" w:eastAsia="黑体"/>
            <w:sz w:val="32"/>
            <w:szCs w:val="32"/>
            <w:highlight w:val="none"/>
            <w:rPrChange w:id="1055" w:author="Administrator" w:date="2023-07-19T17:26:20Z">
              <w:rPr>
                <w:rFonts w:hint="eastAsia" w:ascii="黑体" w:hAnsi="黑体" w:eastAsia="黑体"/>
                <w:sz w:val="32"/>
                <w:szCs w:val="32"/>
              </w:rPr>
            </w:rPrChange>
          </w:rPr>
          <w:t>202</w:t>
        </w:r>
      </w:ins>
      <w:ins w:id="1056" w:author="Administrator" w:date="2023-07-19T17:01:55Z">
        <w:r>
          <w:rPr>
            <w:rFonts w:hint="eastAsia" w:ascii="黑体" w:hAnsi="黑体" w:eastAsia="黑体"/>
            <w:sz w:val="32"/>
            <w:szCs w:val="32"/>
            <w:highlight w:val="none"/>
            <w:lang w:val="en-US" w:eastAsia="zh-CN"/>
            <w:rPrChange w:id="1057" w:author="Administrator" w:date="2023-07-19T17:26:20Z">
              <w:rPr>
                <w:rFonts w:hint="eastAsia" w:ascii="黑体" w:hAnsi="黑体" w:eastAsia="黑体"/>
                <w:sz w:val="32"/>
                <w:szCs w:val="32"/>
                <w:lang w:val="en-US" w:eastAsia="zh-CN"/>
              </w:rPr>
            </w:rPrChange>
          </w:rPr>
          <w:t>2</w:t>
        </w:r>
      </w:ins>
      <w:ins w:id="1058" w:author="Administrator" w:date="2023-03-08T16:47:00Z">
        <w:r>
          <w:rPr>
            <w:rFonts w:hint="eastAsia" w:ascii="黑体" w:hAnsi="黑体" w:eastAsia="黑体"/>
            <w:sz w:val="32"/>
            <w:szCs w:val="32"/>
            <w:highlight w:val="none"/>
            <w:rPrChange w:id="1059" w:author="Administrator" w:date="2023-07-19T17:26:20Z">
              <w:rPr>
                <w:rFonts w:hint="eastAsia" w:ascii="黑体" w:hAnsi="黑体" w:eastAsia="黑体"/>
                <w:sz w:val="32"/>
                <w:szCs w:val="32"/>
              </w:rPr>
            </w:rPrChange>
          </w:rPr>
          <w:t>年</w:t>
        </w:r>
      </w:ins>
      <w:ins w:id="1060" w:author="Administrator" w:date="2023-03-08T16:47:00Z">
        <w:r>
          <w:rPr>
            <w:rFonts w:ascii="黑体" w:hAnsi="黑体" w:eastAsia="黑体" w:cs="Times New Roman"/>
            <w:sz w:val="32"/>
            <w:highlight w:val="none"/>
            <w:shd w:val="clear" w:color="auto" w:fill="FFFFFF"/>
            <w:rPrChange w:id="1061" w:author="Administrator" w:date="2023-07-19T17:26:20Z">
              <w:rPr>
                <w:rFonts w:ascii="黑体" w:hAnsi="黑体" w:eastAsia="黑体" w:cs="Times New Roman"/>
                <w:sz w:val="32"/>
                <w:shd w:val="clear" w:color="auto" w:fill="FFFFFF"/>
              </w:rPr>
            </w:rPrChange>
          </w:rPr>
          <w:t>“三公”经费预算情况</w:t>
        </w:r>
      </w:ins>
      <w:ins w:id="1062" w:author="Administrator" w:date="2023-03-08T16:47:00Z">
        <w:r>
          <w:rPr>
            <w:rFonts w:hint="eastAsia" w:ascii="黑体" w:hAnsi="黑体" w:eastAsia="黑体" w:cs="Times New Roman"/>
            <w:sz w:val="32"/>
            <w:highlight w:val="none"/>
            <w:shd w:val="clear" w:color="auto" w:fill="FFFFFF"/>
            <w:rPrChange w:id="1063" w:author="Administrator" w:date="2023-07-19T17:26:20Z">
              <w:rPr>
                <w:rFonts w:hint="eastAsia" w:ascii="黑体" w:hAnsi="黑体" w:eastAsia="黑体" w:cs="Times New Roman"/>
                <w:sz w:val="32"/>
                <w:shd w:val="clear" w:color="auto" w:fill="FFFFFF"/>
              </w:rPr>
            </w:rPrChange>
          </w:rPr>
          <w:t>说明</w:t>
        </w:r>
      </w:ins>
    </w:p>
    <w:p>
      <w:pPr>
        <w:ind w:firstLine="640" w:firstLineChars="200"/>
        <w:rPr>
          <w:ins w:id="1064" w:author="Administrator" w:date="2023-03-08T16:47:00Z"/>
          <w:rFonts w:ascii="仿宋_GB2312" w:hAnsi="黑体" w:eastAsia="仿宋_GB2312" w:cs="Times New Roman"/>
          <w:sz w:val="32"/>
          <w:szCs w:val="32"/>
          <w:highlight w:val="none"/>
          <w:rPrChange w:id="1065" w:author="仁者心动" w:date="2023-08-25T16:20:51Z">
            <w:rPr>
              <w:ins w:id="1066" w:author="Administrator" w:date="2023-03-08T16:47:00Z"/>
              <w:rFonts w:ascii="仿宋_GB2312" w:hAnsi="黑体" w:eastAsia="仿宋_GB2312" w:cs="Times New Roman"/>
              <w:sz w:val="32"/>
              <w:szCs w:val="32"/>
            </w:rPr>
          </w:rPrChange>
        </w:rPr>
      </w:pPr>
      <w:ins w:id="1067" w:author="Administrator" w:date="2023-03-08T16:47:00Z">
        <w:r>
          <w:rPr>
            <w:rFonts w:hint="eastAsia" w:ascii="仿宋_GB2312" w:hAnsi="黑体" w:eastAsia="仿宋_GB2312"/>
            <w:sz w:val="32"/>
            <w:szCs w:val="32"/>
          </w:rPr>
          <w:t>（一）</w:t>
        </w:r>
      </w:ins>
      <w:ins w:id="1068" w:author="Administrator" w:date="2023-03-08T17:36:00Z">
        <w:r>
          <w:rPr>
            <w:rFonts w:hint="eastAsia" w:ascii="仿宋_GB2312" w:hAnsi="黑体" w:eastAsia="仿宋_GB2312"/>
            <w:sz w:val="32"/>
            <w:szCs w:val="32"/>
          </w:rPr>
          <w:t>海口市生态环境局（单位）</w:t>
        </w:r>
      </w:ins>
      <w:ins w:id="1069" w:author="Administrator" w:date="2023-03-08T16:47:00Z">
        <w:r>
          <w:rPr>
            <w:rFonts w:hint="eastAsia" w:ascii="仿宋_GB2312" w:hAnsi="黑体" w:eastAsia="仿宋_GB2312"/>
            <w:sz w:val="32"/>
            <w:szCs w:val="32"/>
          </w:rPr>
          <w:t>202</w:t>
        </w:r>
      </w:ins>
      <w:ins w:id="1070" w:author="Administrator" w:date="2023-07-19T17:01:57Z">
        <w:r>
          <w:rPr>
            <w:rFonts w:hint="eastAsia" w:ascii="仿宋_GB2312" w:hAnsi="黑体" w:eastAsia="仿宋_GB2312"/>
            <w:sz w:val="32"/>
            <w:szCs w:val="32"/>
            <w:lang w:val="en-US" w:eastAsia="zh-CN"/>
          </w:rPr>
          <w:t>2</w:t>
        </w:r>
      </w:ins>
      <w:ins w:id="1071" w:author="Administrator" w:date="2023-03-08T16:47:00Z">
        <w:r>
          <w:rPr>
            <w:rFonts w:hint="eastAsia" w:ascii="仿宋_GB2312" w:hAnsi="黑体" w:eastAsia="仿宋_GB2312"/>
            <w:sz w:val="32"/>
            <w:szCs w:val="32"/>
          </w:rPr>
          <w:t>年一般公共预算“三公</w:t>
        </w:r>
      </w:ins>
      <w:ins w:id="1072" w:author="Administrator" w:date="2023-03-08T16:47:00Z">
        <w:r>
          <w:rPr>
            <w:rFonts w:hint="eastAsia" w:ascii="仿宋_GB2312" w:hAnsi="黑体" w:eastAsia="仿宋_GB2312"/>
            <w:sz w:val="32"/>
            <w:szCs w:val="32"/>
            <w:highlight w:val="none"/>
            <w:rPrChange w:id="1073" w:author="仁者心动" w:date="2023-08-25T16:20:51Z">
              <w:rPr>
                <w:rFonts w:hint="eastAsia" w:ascii="仿宋_GB2312" w:hAnsi="黑体" w:eastAsia="仿宋_GB2312"/>
                <w:sz w:val="32"/>
                <w:szCs w:val="32"/>
              </w:rPr>
            </w:rPrChange>
          </w:rPr>
          <w:t>”</w:t>
        </w:r>
      </w:ins>
      <w:ins w:id="1075" w:author="Administrator" w:date="2023-03-08T16:47:00Z">
        <w:r>
          <w:rPr>
            <w:rFonts w:hint="eastAsia" w:ascii="仿宋_GB2312" w:hAnsi="黑体" w:eastAsia="仿宋_GB2312"/>
            <w:sz w:val="32"/>
            <w:szCs w:val="32"/>
            <w:highlight w:val="none"/>
            <w:rPrChange w:id="1076" w:author="仁者心动" w:date="2023-08-25T16:20:51Z">
              <w:rPr>
                <w:rFonts w:hint="eastAsia" w:ascii="仿宋_GB2312" w:hAnsi="黑体" w:eastAsia="仿宋_GB2312"/>
                <w:sz w:val="32"/>
                <w:szCs w:val="32"/>
              </w:rPr>
            </w:rPrChange>
          </w:rPr>
          <w:t>经费预算数为</w:t>
        </w:r>
      </w:ins>
      <w:ins w:id="1078" w:author="Administrator" w:date="2023-07-19T17:02:13Z">
        <w:del w:id="1079" w:author="仁者心动" w:date="2023-08-25T16:20:40Z">
          <w:r>
            <w:rPr>
              <w:rFonts w:hint="default" w:ascii="仿宋_GB2312" w:hAnsi="黑体" w:eastAsia="仿宋_GB2312" w:cs="仿宋_GB2312"/>
              <w:sz w:val="32"/>
              <w:szCs w:val="32"/>
              <w:highlight w:val="none"/>
              <w:lang w:val="en-US" w:eastAsia="zh-CN"/>
              <w:rPrChange w:id="1080" w:author="仁者心动" w:date="2023-08-25T16:20:51Z">
                <w:rPr>
                  <w:rFonts w:hint="eastAsia" w:ascii="仿宋_GB2312" w:hAnsi="黑体" w:eastAsia="仿宋_GB2312" w:cs="仿宋_GB2312"/>
                  <w:sz w:val="32"/>
                  <w:szCs w:val="32"/>
                  <w:lang w:val="en-US" w:eastAsia="zh-CN"/>
                </w:rPr>
              </w:rPrChange>
            </w:rPr>
            <w:delText>4</w:delText>
          </w:r>
        </w:del>
      </w:ins>
      <w:ins w:id="1083" w:author="仁者心动" w:date="2023-08-25T16:20:40Z">
        <w:r>
          <w:rPr>
            <w:rFonts w:hint="eastAsia" w:ascii="仿宋_GB2312" w:hAnsi="黑体" w:eastAsia="仿宋_GB2312" w:cs="仿宋_GB2312"/>
            <w:sz w:val="32"/>
            <w:szCs w:val="32"/>
            <w:highlight w:val="none"/>
            <w:lang w:val="en-US" w:eastAsia="zh-CN"/>
            <w:rPrChange w:id="1084" w:author="仁者心动" w:date="2023-08-25T16:20:51Z">
              <w:rPr>
                <w:rFonts w:hint="eastAsia" w:ascii="仿宋_GB2312" w:hAnsi="黑体" w:eastAsia="仿宋_GB2312" w:cs="仿宋_GB2312"/>
                <w:sz w:val="32"/>
                <w:szCs w:val="32"/>
                <w:highlight w:val="yellow"/>
                <w:lang w:val="en-US" w:eastAsia="zh-CN"/>
              </w:rPr>
            </w:rPrChange>
          </w:rPr>
          <w:t>3.</w:t>
        </w:r>
      </w:ins>
      <w:ins w:id="1086" w:author="仁者心动" w:date="2023-08-25T16:20:41Z">
        <w:r>
          <w:rPr>
            <w:rFonts w:hint="eastAsia" w:ascii="仿宋_GB2312" w:hAnsi="黑体" w:eastAsia="仿宋_GB2312" w:cs="仿宋_GB2312"/>
            <w:sz w:val="32"/>
            <w:szCs w:val="32"/>
            <w:highlight w:val="none"/>
            <w:lang w:val="en-US" w:eastAsia="zh-CN"/>
            <w:rPrChange w:id="1087" w:author="仁者心动" w:date="2023-08-25T16:20:51Z">
              <w:rPr>
                <w:rFonts w:hint="eastAsia" w:ascii="仿宋_GB2312" w:hAnsi="黑体" w:eastAsia="仿宋_GB2312" w:cs="仿宋_GB2312"/>
                <w:sz w:val="32"/>
                <w:szCs w:val="32"/>
                <w:highlight w:val="yellow"/>
                <w:lang w:val="en-US" w:eastAsia="zh-CN"/>
              </w:rPr>
            </w:rPrChange>
          </w:rPr>
          <w:t>5</w:t>
        </w:r>
      </w:ins>
      <w:ins w:id="1089" w:author="Administrator" w:date="2023-03-08T16:47:00Z">
        <w:r>
          <w:rPr>
            <w:rFonts w:hint="eastAsia" w:ascii="仿宋_GB2312" w:hAnsi="黑体" w:eastAsia="仿宋_GB2312"/>
            <w:sz w:val="32"/>
            <w:szCs w:val="32"/>
            <w:highlight w:val="none"/>
            <w:rPrChange w:id="1090" w:author="仁者心动" w:date="2023-08-25T16:20:51Z">
              <w:rPr>
                <w:rFonts w:hint="eastAsia" w:ascii="仿宋_GB2312" w:hAnsi="黑体" w:eastAsia="仿宋_GB2312"/>
                <w:sz w:val="32"/>
                <w:szCs w:val="32"/>
              </w:rPr>
            </w:rPrChange>
          </w:rPr>
          <w:t>万元，其中：</w:t>
        </w:r>
      </w:ins>
    </w:p>
    <w:p>
      <w:pPr>
        <w:ind w:firstLine="630"/>
        <w:rPr>
          <w:ins w:id="1092" w:author="Administrator" w:date="2023-03-08T16:51:00Z"/>
          <w:rFonts w:ascii="Times New Roman" w:hAnsi="Times New Roman" w:eastAsia="仿宋_GB2312" w:cs="Times New Roman"/>
          <w:sz w:val="32"/>
          <w:highlight w:val="none"/>
          <w:shd w:val="clear" w:color="auto" w:fill="FFFFFF"/>
          <w:rPrChange w:id="1093" w:author="仁者心动" w:date="2023-08-25T16:20:51Z">
            <w:rPr>
              <w:ins w:id="1094" w:author="Administrator" w:date="2023-03-08T16:51:00Z"/>
              <w:rFonts w:ascii="Times New Roman" w:hAnsi="Times New Roman" w:eastAsia="仿宋_GB2312" w:cs="Times New Roman"/>
              <w:sz w:val="32"/>
              <w:highlight w:val="green"/>
              <w:shd w:val="clear" w:color="auto" w:fill="FFFFFF"/>
            </w:rPr>
          </w:rPrChange>
        </w:rPr>
      </w:pPr>
      <w:ins w:id="1095" w:author="Administrator" w:date="2023-03-08T16:47:00Z">
        <w:r>
          <w:rPr>
            <w:rFonts w:ascii="Times New Roman" w:hAnsi="Times New Roman" w:eastAsia="仿宋_GB2312" w:cs="Times New Roman"/>
            <w:sz w:val="32"/>
            <w:highlight w:val="none"/>
            <w:shd w:val="clear" w:color="auto" w:fill="FFFFFF"/>
            <w:rPrChange w:id="1096" w:author="仁者心动" w:date="2023-08-25T16:20:51Z">
              <w:rPr>
                <w:rFonts w:ascii="Times New Roman" w:hAnsi="Times New Roman" w:eastAsia="仿宋_GB2312" w:cs="Times New Roman"/>
                <w:sz w:val="32"/>
                <w:shd w:val="clear" w:color="auto" w:fill="FFFFFF"/>
              </w:rPr>
            </w:rPrChange>
          </w:rPr>
          <w:t>因公出国（境）经费</w:t>
        </w:r>
      </w:ins>
      <w:ins w:id="1098" w:author="Administrator" w:date="2023-03-08T16:47:00Z">
        <w:r>
          <w:rPr>
            <w:rFonts w:hint="eastAsia" w:ascii="仿宋_GB2312" w:hAnsi="黑体" w:eastAsia="仿宋_GB2312" w:cs="仿宋_GB2312"/>
            <w:sz w:val="32"/>
            <w:szCs w:val="32"/>
            <w:highlight w:val="none"/>
            <w:rPrChange w:id="1099" w:author="仁者心动" w:date="2023-08-25T16:20:51Z">
              <w:rPr>
                <w:rFonts w:hint="eastAsia" w:ascii="仿宋_GB2312" w:hAnsi="黑体" w:eastAsia="仿宋_GB2312" w:cs="仿宋_GB2312"/>
                <w:sz w:val="32"/>
                <w:szCs w:val="32"/>
              </w:rPr>
            </w:rPrChange>
          </w:rPr>
          <w:t>0</w:t>
        </w:r>
      </w:ins>
      <w:ins w:id="1101" w:author="Administrator" w:date="2023-03-08T16:47:00Z">
        <w:r>
          <w:rPr>
            <w:rFonts w:hint="eastAsia" w:ascii="仿宋_GB2312" w:hAnsi="黑体" w:eastAsia="仿宋_GB2312"/>
            <w:sz w:val="32"/>
            <w:szCs w:val="32"/>
            <w:highlight w:val="none"/>
            <w:rPrChange w:id="1102" w:author="仁者心动" w:date="2023-08-25T16:20:51Z">
              <w:rPr>
                <w:rFonts w:hint="eastAsia" w:ascii="仿宋_GB2312" w:hAnsi="黑体" w:eastAsia="仿宋_GB2312"/>
                <w:sz w:val="32"/>
                <w:szCs w:val="32"/>
              </w:rPr>
            </w:rPrChange>
          </w:rPr>
          <w:t>万元</w:t>
        </w:r>
      </w:ins>
      <w:ins w:id="1104" w:author="Administrator" w:date="2023-03-08T16:47:00Z">
        <w:r>
          <w:rPr>
            <w:rFonts w:ascii="Times New Roman" w:hAnsi="Times New Roman" w:eastAsia="仿宋_GB2312" w:cs="Times New Roman"/>
            <w:sz w:val="32"/>
            <w:highlight w:val="none"/>
            <w:shd w:val="clear" w:color="auto" w:fill="FFFFFF"/>
            <w:rPrChange w:id="1105" w:author="仁者心动" w:date="2023-08-25T16:20:51Z">
              <w:rPr>
                <w:rFonts w:ascii="Times New Roman" w:hAnsi="Times New Roman" w:eastAsia="仿宋_GB2312" w:cs="Times New Roman"/>
                <w:sz w:val="32"/>
                <w:shd w:val="clear" w:color="auto" w:fill="FFFFFF"/>
              </w:rPr>
            </w:rPrChange>
          </w:rPr>
          <w:t>，与</w:t>
        </w:r>
      </w:ins>
      <w:ins w:id="1107" w:author="Administrator" w:date="2023-03-08T16:47:00Z">
        <w:r>
          <w:rPr>
            <w:rFonts w:hint="eastAsia" w:ascii="Times New Roman" w:hAnsi="Times New Roman" w:eastAsia="仿宋_GB2312" w:cs="Times New Roman"/>
            <w:sz w:val="32"/>
            <w:highlight w:val="none"/>
            <w:shd w:val="clear" w:color="auto" w:fill="FFFFFF"/>
            <w:rPrChange w:id="1108" w:author="仁者心动" w:date="2023-08-25T16:20:51Z">
              <w:rPr>
                <w:rFonts w:hint="eastAsia" w:ascii="Times New Roman" w:hAnsi="Times New Roman" w:eastAsia="仿宋_GB2312" w:cs="Times New Roman"/>
                <w:sz w:val="32"/>
                <w:shd w:val="clear" w:color="auto" w:fill="FFFFFF"/>
              </w:rPr>
            </w:rPrChange>
          </w:rPr>
          <w:t>上</w:t>
        </w:r>
      </w:ins>
      <w:ins w:id="1110" w:author="Administrator" w:date="2023-03-08T16:47:00Z">
        <w:r>
          <w:rPr>
            <w:rFonts w:ascii="Times New Roman" w:hAnsi="Times New Roman" w:eastAsia="仿宋_GB2312" w:cs="Times New Roman"/>
            <w:sz w:val="32"/>
            <w:highlight w:val="none"/>
            <w:shd w:val="clear" w:color="auto" w:fill="FFFFFF"/>
            <w:rPrChange w:id="1111" w:author="仁者心动" w:date="2023-08-25T16:20:51Z">
              <w:rPr>
                <w:rFonts w:ascii="Times New Roman" w:hAnsi="Times New Roman" w:eastAsia="仿宋_GB2312" w:cs="Times New Roman"/>
                <w:sz w:val="32"/>
                <w:shd w:val="clear" w:color="auto" w:fill="FFFFFF"/>
              </w:rPr>
            </w:rPrChange>
          </w:rPr>
          <w:t>年预算持平</w:t>
        </w:r>
      </w:ins>
      <w:ins w:id="1113" w:author="Administrator" w:date="2023-03-08T16:47:00Z">
        <w:r>
          <w:rPr>
            <w:rFonts w:hint="eastAsia" w:ascii="Times New Roman" w:hAnsi="Times New Roman" w:eastAsia="仿宋_GB2312" w:cs="Times New Roman"/>
            <w:sz w:val="32"/>
            <w:highlight w:val="none"/>
            <w:shd w:val="clear" w:color="auto" w:fill="FFFFFF"/>
            <w:rPrChange w:id="1114" w:author="仁者心动" w:date="2023-08-25T16:20:51Z">
              <w:rPr>
                <w:rFonts w:hint="eastAsia" w:ascii="Times New Roman" w:hAnsi="Times New Roman" w:eastAsia="仿宋_GB2312" w:cs="Times New Roman"/>
                <w:sz w:val="32"/>
                <w:shd w:val="clear" w:color="auto" w:fill="FFFFFF"/>
              </w:rPr>
            </w:rPrChange>
          </w:rPr>
          <w:t>。</w:t>
        </w:r>
      </w:ins>
      <w:ins w:id="1116" w:author="Administrator" w:date="2023-03-08T16:47:00Z">
        <w:r>
          <w:rPr>
            <w:rFonts w:ascii="Times New Roman" w:hAnsi="Times New Roman" w:eastAsia="仿宋_GB2312" w:cs="Times New Roman"/>
            <w:sz w:val="32"/>
            <w:highlight w:val="none"/>
            <w:shd w:val="clear" w:color="auto" w:fill="FFFFFF"/>
            <w:rPrChange w:id="1117" w:author="仁者心动" w:date="2023-08-25T16:20:51Z">
              <w:rPr>
                <w:rFonts w:ascii="Times New Roman" w:hAnsi="Times New Roman" w:eastAsia="仿宋_GB2312" w:cs="Times New Roman"/>
                <w:sz w:val="32"/>
                <w:shd w:val="clear" w:color="auto" w:fill="FFFFFF"/>
              </w:rPr>
            </w:rPrChange>
          </w:rPr>
          <w:t>公务用车购置及</w:t>
        </w:r>
        <w:bookmarkStart w:id="0" w:name="_GoBack"/>
        <w:bookmarkEnd w:id="0"/>
        <w:r>
          <w:rPr>
            <w:rFonts w:ascii="Times New Roman" w:hAnsi="Times New Roman" w:eastAsia="仿宋_GB2312" w:cs="Times New Roman"/>
            <w:sz w:val="32"/>
            <w:highlight w:val="none"/>
            <w:shd w:val="clear" w:color="auto" w:fill="FFFFFF"/>
            <w:rPrChange w:id="1117" w:author="仁者心动" w:date="2023-08-25T16:20:51Z">
              <w:rPr>
                <w:rFonts w:ascii="Times New Roman" w:hAnsi="Times New Roman" w:eastAsia="仿宋_GB2312" w:cs="Times New Roman"/>
                <w:sz w:val="32"/>
                <w:shd w:val="clear" w:color="auto" w:fill="FFFFFF"/>
              </w:rPr>
            </w:rPrChange>
          </w:rPr>
          <w:t>运行费</w:t>
        </w:r>
      </w:ins>
      <w:ins w:id="1119" w:author="Administrator" w:date="2023-03-08T16:50:00Z">
        <w:r>
          <w:rPr>
            <w:rFonts w:hint="eastAsia" w:ascii="仿宋_GB2312" w:hAnsi="黑体" w:eastAsia="仿宋_GB2312" w:cs="仿宋_GB2312"/>
            <w:sz w:val="32"/>
            <w:szCs w:val="32"/>
            <w:highlight w:val="none"/>
            <w:rPrChange w:id="1120" w:author="仁者心动" w:date="2023-08-25T16:20:51Z">
              <w:rPr>
                <w:rFonts w:hint="eastAsia" w:ascii="仿宋_GB2312" w:hAnsi="黑体" w:eastAsia="仿宋_GB2312" w:cs="仿宋_GB2312"/>
                <w:sz w:val="32"/>
                <w:szCs w:val="32"/>
              </w:rPr>
            </w:rPrChange>
          </w:rPr>
          <w:t>3.5</w:t>
        </w:r>
      </w:ins>
      <w:ins w:id="1122" w:author="Administrator" w:date="2023-03-08T16:47:00Z">
        <w:r>
          <w:rPr>
            <w:rFonts w:hint="eastAsia" w:ascii="仿宋_GB2312" w:hAnsi="黑体" w:eastAsia="仿宋_GB2312"/>
            <w:sz w:val="32"/>
            <w:szCs w:val="32"/>
            <w:highlight w:val="none"/>
            <w:rPrChange w:id="1123" w:author="仁者心动" w:date="2023-08-25T16:20:51Z">
              <w:rPr>
                <w:rFonts w:hint="eastAsia" w:ascii="仿宋_GB2312" w:hAnsi="黑体" w:eastAsia="仿宋_GB2312"/>
                <w:sz w:val="32"/>
                <w:szCs w:val="32"/>
              </w:rPr>
            </w:rPrChange>
          </w:rPr>
          <w:t>万元（其中，</w:t>
        </w:r>
      </w:ins>
      <w:ins w:id="1125" w:author="Administrator" w:date="2023-03-08T16:47:00Z">
        <w:r>
          <w:rPr>
            <w:rFonts w:ascii="Times New Roman" w:hAnsi="Times New Roman" w:eastAsia="仿宋_GB2312" w:cs="Times New Roman"/>
            <w:sz w:val="32"/>
            <w:highlight w:val="none"/>
            <w:shd w:val="clear" w:color="auto" w:fill="FFFFFF"/>
            <w:rPrChange w:id="1126" w:author="仁者心动" w:date="2023-08-25T16:20:51Z">
              <w:rPr>
                <w:rFonts w:ascii="Times New Roman" w:hAnsi="Times New Roman" w:eastAsia="仿宋_GB2312" w:cs="Times New Roman"/>
                <w:sz w:val="32"/>
                <w:shd w:val="clear" w:color="auto" w:fill="FFFFFF"/>
              </w:rPr>
            </w:rPrChange>
          </w:rPr>
          <w:t>公务用车购置</w:t>
        </w:r>
      </w:ins>
      <w:ins w:id="1128" w:author="Administrator" w:date="2023-03-08T16:47:00Z">
        <w:r>
          <w:rPr>
            <w:rFonts w:hint="eastAsia" w:ascii="Times New Roman" w:hAnsi="Times New Roman" w:eastAsia="仿宋_GB2312" w:cs="Times New Roman"/>
            <w:sz w:val="32"/>
            <w:highlight w:val="none"/>
            <w:shd w:val="clear" w:color="auto" w:fill="FFFFFF"/>
            <w:rPrChange w:id="1129" w:author="仁者心动" w:date="2023-08-25T16:20:51Z">
              <w:rPr>
                <w:rFonts w:hint="eastAsia" w:ascii="Times New Roman" w:hAnsi="Times New Roman" w:eastAsia="仿宋_GB2312" w:cs="Times New Roman"/>
                <w:sz w:val="32"/>
                <w:shd w:val="clear" w:color="auto" w:fill="FFFFFF"/>
              </w:rPr>
            </w:rPrChange>
          </w:rPr>
          <w:t>费</w:t>
        </w:r>
      </w:ins>
      <w:ins w:id="1131" w:author="Administrator" w:date="2023-03-08T16:47:00Z">
        <w:r>
          <w:rPr>
            <w:rFonts w:hint="eastAsia" w:ascii="仿宋_GB2312" w:hAnsi="黑体" w:eastAsia="仿宋_GB2312" w:cs="仿宋_GB2312"/>
            <w:sz w:val="32"/>
            <w:szCs w:val="32"/>
            <w:highlight w:val="none"/>
            <w:rPrChange w:id="1132" w:author="仁者心动" w:date="2023-08-25T16:20:51Z">
              <w:rPr>
                <w:rFonts w:hint="eastAsia" w:ascii="仿宋_GB2312" w:hAnsi="黑体" w:eastAsia="仿宋_GB2312" w:cs="仿宋_GB2312"/>
                <w:sz w:val="32"/>
                <w:szCs w:val="32"/>
              </w:rPr>
            </w:rPrChange>
          </w:rPr>
          <w:t>0</w:t>
        </w:r>
      </w:ins>
      <w:ins w:id="1134" w:author="Administrator" w:date="2023-03-08T16:47:00Z">
        <w:r>
          <w:rPr>
            <w:rFonts w:hint="eastAsia" w:ascii="仿宋_GB2312" w:hAnsi="黑体" w:eastAsia="仿宋_GB2312"/>
            <w:sz w:val="32"/>
            <w:szCs w:val="32"/>
            <w:highlight w:val="none"/>
            <w:rPrChange w:id="1135" w:author="仁者心动" w:date="2023-08-25T16:20:51Z">
              <w:rPr>
                <w:rFonts w:hint="eastAsia" w:ascii="仿宋_GB2312" w:hAnsi="黑体" w:eastAsia="仿宋_GB2312"/>
                <w:sz w:val="32"/>
                <w:szCs w:val="32"/>
              </w:rPr>
            </w:rPrChange>
          </w:rPr>
          <w:t>万元</w:t>
        </w:r>
      </w:ins>
      <w:ins w:id="1137" w:author="Administrator" w:date="2023-03-08T16:47:00Z">
        <w:r>
          <w:rPr>
            <w:rFonts w:hint="eastAsia" w:ascii="Times New Roman" w:hAnsi="Times New Roman" w:eastAsia="仿宋_GB2312" w:cs="Times New Roman"/>
            <w:sz w:val="32"/>
            <w:highlight w:val="none"/>
            <w:shd w:val="clear" w:color="auto" w:fill="FFFFFF"/>
            <w:rPrChange w:id="1138" w:author="仁者心动" w:date="2023-08-25T16:20:51Z">
              <w:rPr>
                <w:rFonts w:hint="eastAsia" w:ascii="Times New Roman" w:hAnsi="Times New Roman" w:eastAsia="仿宋_GB2312" w:cs="Times New Roman"/>
                <w:sz w:val="32"/>
                <w:shd w:val="clear" w:color="auto" w:fill="FFFFFF"/>
              </w:rPr>
            </w:rPrChange>
          </w:rPr>
          <w:t>，公务用车</w:t>
        </w:r>
      </w:ins>
      <w:ins w:id="1140" w:author="Administrator" w:date="2023-03-08T16:47:00Z">
        <w:r>
          <w:rPr>
            <w:rFonts w:ascii="Times New Roman" w:hAnsi="Times New Roman" w:eastAsia="仿宋_GB2312" w:cs="Times New Roman"/>
            <w:sz w:val="32"/>
            <w:highlight w:val="none"/>
            <w:shd w:val="clear" w:color="auto" w:fill="FFFFFF"/>
            <w:rPrChange w:id="1141" w:author="仁者心动" w:date="2023-08-25T16:20:51Z">
              <w:rPr>
                <w:rFonts w:ascii="Times New Roman" w:hAnsi="Times New Roman" w:eastAsia="仿宋_GB2312" w:cs="Times New Roman"/>
                <w:sz w:val="32"/>
                <w:shd w:val="clear" w:color="auto" w:fill="FFFFFF"/>
              </w:rPr>
            </w:rPrChange>
          </w:rPr>
          <w:t>运行费</w:t>
        </w:r>
      </w:ins>
      <w:ins w:id="1143" w:author="Administrator" w:date="2023-03-08T16:50:00Z">
        <w:r>
          <w:rPr>
            <w:rFonts w:hint="eastAsia" w:ascii="仿宋_GB2312" w:hAnsi="黑体" w:eastAsia="仿宋_GB2312" w:cs="仿宋_GB2312"/>
            <w:sz w:val="32"/>
            <w:szCs w:val="32"/>
            <w:highlight w:val="none"/>
            <w:rPrChange w:id="1144" w:author="仁者心动" w:date="2023-08-25T16:20:51Z">
              <w:rPr>
                <w:rFonts w:hint="eastAsia" w:ascii="仿宋_GB2312" w:hAnsi="黑体" w:eastAsia="仿宋_GB2312" w:cs="仿宋_GB2312"/>
                <w:sz w:val="32"/>
                <w:szCs w:val="32"/>
              </w:rPr>
            </w:rPrChange>
          </w:rPr>
          <w:t>3.5</w:t>
        </w:r>
      </w:ins>
      <w:ins w:id="1146" w:author="Administrator" w:date="2023-03-08T16:47:00Z">
        <w:r>
          <w:rPr>
            <w:rFonts w:hint="eastAsia" w:ascii="仿宋_GB2312" w:hAnsi="黑体" w:eastAsia="仿宋_GB2312"/>
            <w:sz w:val="32"/>
            <w:szCs w:val="32"/>
            <w:highlight w:val="none"/>
            <w:rPrChange w:id="1147" w:author="仁者心动" w:date="2023-08-25T16:20:51Z">
              <w:rPr>
                <w:rFonts w:hint="eastAsia" w:ascii="仿宋_GB2312" w:hAnsi="黑体" w:eastAsia="仿宋_GB2312"/>
                <w:sz w:val="32"/>
                <w:szCs w:val="32"/>
              </w:rPr>
            </w:rPrChange>
          </w:rPr>
          <w:t>万元）</w:t>
        </w:r>
      </w:ins>
      <w:ins w:id="1149" w:author="Administrator" w:date="2023-03-08T16:47:00Z">
        <w:r>
          <w:rPr>
            <w:rFonts w:ascii="Times New Roman" w:hAnsi="Times New Roman" w:eastAsia="仿宋_GB2312" w:cs="Times New Roman"/>
            <w:sz w:val="32"/>
            <w:highlight w:val="none"/>
            <w:shd w:val="clear" w:color="auto" w:fill="FFFFFF"/>
            <w:rPrChange w:id="1150" w:author="仁者心动" w:date="2023-08-25T16:20:51Z">
              <w:rPr>
                <w:rFonts w:ascii="Times New Roman" w:hAnsi="Times New Roman" w:eastAsia="仿宋_GB2312" w:cs="Times New Roman"/>
                <w:sz w:val="32"/>
                <w:shd w:val="clear" w:color="auto" w:fill="FFFFFF"/>
              </w:rPr>
            </w:rPrChange>
          </w:rPr>
          <w:t>，</w:t>
        </w:r>
      </w:ins>
      <w:ins w:id="1152" w:author="Administrator" w:date="2023-03-08T16:50:00Z">
        <w:r>
          <w:rPr>
            <w:rFonts w:hint="eastAsia" w:ascii="Times New Roman" w:hAnsi="Times New Roman" w:eastAsia="仿宋_GB2312" w:cs="Times New Roman"/>
            <w:sz w:val="32"/>
            <w:highlight w:val="none"/>
            <w:shd w:val="clear" w:color="auto" w:fill="FFFFFF"/>
            <w:rPrChange w:id="1153" w:author="仁者心动" w:date="2023-08-25T16:20:51Z">
              <w:rPr>
                <w:rFonts w:hint="eastAsia" w:ascii="Times New Roman" w:hAnsi="Times New Roman" w:eastAsia="仿宋_GB2312" w:cs="Times New Roman"/>
                <w:sz w:val="32"/>
                <w:shd w:val="clear" w:color="auto" w:fill="FFFFFF"/>
              </w:rPr>
            </w:rPrChange>
          </w:rPr>
          <w:t>与</w:t>
        </w:r>
      </w:ins>
      <w:ins w:id="1155" w:author="Administrator" w:date="2023-03-08T16:47:00Z">
        <w:r>
          <w:rPr>
            <w:rFonts w:hint="eastAsia" w:ascii="Times New Roman" w:hAnsi="Times New Roman" w:eastAsia="仿宋_GB2312" w:cs="Times New Roman"/>
            <w:sz w:val="32"/>
            <w:highlight w:val="none"/>
            <w:shd w:val="clear" w:color="auto" w:fill="FFFFFF"/>
            <w:rPrChange w:id="1156" w:author="仁者心动" w:date="2023-08-25T16:20:51Z">
              <w:rPr>
                <w:rFonts w:hint="eastAsia" w:ascii="Times New Roman" w:hAnsi="Times New Roman" w:eastAsia="仿宋_GB2312" w:cs="Times New Roman"/>
                <w:sz w:val="32"/>
                <w:shd w:val="clear" w:color="auto" w:fill="FFFFFF"/>
              </w:rPr>
            </w:rPrChange>
          </w:rPr>
          <w:t>上</w:t>
        </w:r>
      </w:ins>
      <w:ins w:id="1158" w:author="Administrator" w:date="2023-03-08T16:47:00Z">
        <w:r>
          <w:rPr>
            <w:rFonts w:ascii="Times New Roman" w:hAnsi="Times New Roman" w:eastAsia="仿宋_GB2312" w:cs="Times New Roman"/>
            <w:sz w:val="32"/>
            <w:highlight w:val="none"/>
            <w:shd w:val="clear" w:color="auto" w:fill="FFFFFF"/>
            <w:rPrChange w:id="1159" w:author="仁者心动" w:date="2023-08-25T16:20:51Z">
              <w:rPr>
                <w:rFonts w:ascii="Times New Roman" w:hAnsi="Times New Roman" w:eastAsia="仿宋_GB2312" w:cs="Times New Roman"/>
                <w:sz w:val="32"/>
                <w:shd w:val="clear" w:color="auto" w:fill="FFFFFF"/>
              </w:rPr>
            </w:rPrChange>
          </w:rPr>
          <w:t>年预算</w:t>
        </w:r>
      </w:ins>
      <w:ins w:id="1161" w:author="Administrator" w:date="2023-03-08T16:50:00Z">
        <w:r>
          <w:rPr>
            <w:rFonts w:hint="eastAsia" w:ascii="Times New Roman" w:hAnsi="Times New Roman" w:eastAsia="仿宋_GB2312" w:cs="Times New Roman"/>
            <w:sz w:val="32"/>
            <w:highlight w:val="none"/>
            <w:shd w:val="clear" w:color="auto" w:fill="FFFFFF"/>
            <w:rPrChange w:id="1162" w:author="仁者心动" w:date="2023-08-25T16:20:51Z">
              <w:rPr>
                <w:rFonts w:hint="eastAsia" w:ascii="Times New Roman" w:hAnsi="Times New Roman" w:eastAsia="仿宋_GB2312" w:cs="Times New Roman"/>
                <w:sz w:val="32"/>
                <w:shd w:val="clear" w:color="auto" w:fill="FFFFFF"/>
              </w:rPr>
            </w:rPrChange>
          </w:rPr>
          <w:t>持平</w:t>
        </w:r>
      </w:ins>
      <w:ins w:id="1164" w:author="Administrator" w:date="2023-03-08T16:47:00Z">
        <w:r>
          <w:rPr>
            <w:rFonts w:hint="eastAsia" w:ascii="Times New Roman" w:hAnsi="Times New Roman" w:eastAsia="仿宋_GB2312" w:cs="Times New Roman"/>
            <w:sz w:val="32"/>
            <w:highlight w:val="none"/>
            <w:shd w:val="clear" w:color="auto" w:fill="FFFFFF"/>
            <w:rPrChange w:id="1165" w:author="仁者心动" w:date="2023-08-25T16:20:51Z">
              <w:rPr>
                <w:rFonts w:hint="eastAsia" w:ascii="Times New Roman" w:hAnsi="Times New Roman" w:eastAsia="仿宋_GB2312" w:cs="Times New Roman"/>
                <w:sz w:val="32"/>
                <w:shd w:val="clear" w:color="auto" w:fill="FFFFFF"/>
              </w:rPr>
            </w:rPrChange>
          </w:rPr>
          <w:t>。公务车保有量</w:t>
        </w:r>
      </w:ins>
      <w:ins w:id="1167" w:author="Administrator" w:date="2023-03-08T16:47:00Z">
        <w:r>
          <w:rPr>
            <w:rFonts w:hint="eastAsia" w:ascii="仿宋_GB2312" w:hAnsi="黑体" w:eastAsia="仿宋_GB2312" w:cs="仿宋_GB2312"/>
            <w:sz w:val="32"/>
            <w:szCs w:val="32"/>
            <w:highlight w:val="none"/>
            <w:rPrChange w:id="1168" w:author="仁者心动" w:date="2023-08-25T16:20:51Z">
              <w:rPr>
                <w:rFonts w:hint="eastAsia" w:ascii="仿宋_GB2312" w:hAnsi="黑体" w:eastAsia="仿宋_GB2312" w:cs="仿宋_GB2312"/>
                <w:sz w:val="32"/>
                <w:szCs w:val="32"/>
              </w:rPr>
            </w:rPrChange>
          </w:rPr>
          <w:t>1辆，计划购置</w:t>
        </w:r>
      </w:ins>
      <w:ins w:id="1170" w:author="Administrator" w:date="2023-03-08T16:51:00Z">
        <w:r>
          <w:rPr>
            <w:rFonts w:hint="eastAsia" w:ascii="仿宋_GB2312" w:hAnsi="黑体" w:eastAsia="仿宋_GB2312" w:cs="仿宋_GB2312"/>
            <w:sz w:val="32"/>
            <w:szCs w:val="32"/>
            <w:highlight w:val="none"/>
            <w:rPrChange w:id="1171" w:author="仁者心动" w:date="2023-08-25T16:20:51Z">
              <w:rPr>
                <w:rFonts w:hint="eastAsia" w:ascii="仿宋_GB2312" w:hAnsi="黑体" w:eastAsia="仿宋_GB2312" w:cs="仿宋_GB2312"/>
                <w:sz w:val="32"/>
                <w:szCs w:val="32"/>
              </w:rPr>
            </w:rPrChange>
          </w:rPr>
          <w:t>1</w:t>
        </w:r>
      </w:ins>
      <w:ins w:id="1173" w:author="Administrator" w:date="2023-03-08T16:47:00Z">
        <w:r>
          <w:rPr>
            <w:rFonts w:hint="eastAsia" w:ascii="仿宋_GB2312" w:hAnsi="黑体" w:eastAsia="仿宋_GB2312" w:cs="仿宋_GB2312"/>
            <w:sz w:val="32"/>
            <w:szCs w:val="32"/>
            <w:highlight w:val="none"/>
            <w:rPrChange w:id="1174" w:author="仁者心动" w:date="2023-08-25T16:20:51Z">
              <w:rPr>
                <w:rFonts w:hint="eastAsia" w:ascii="仿宋_GB2312" w:hAnsi="黑体" w:eastAsia="仿宋_GB2312" w:cs="仿宋_GB2312"/>
                <w:sz w:val="32"/>
                <w:szCs w:val="32"/>
              </w:rPr>
            </w:rPrChange>
          </w:rPr>
          <w:t>辆</w:t>
        </w:r>
      </w:ins>
      <w:ins w:id="1176" w:author="Administrator" w:date="2023-03-08T16:47:00Z">
        <w:r>
          <w:rPr>
            <w:rFonts w:hint="eastAsia" w:ascii="Times New Roman" w:hAnsi="Times New Roman" w:eastAsia="仿宋_GB2312" w:cs="Times New Roman"/>
            <w:sz w:val="32"/>
            <w:highlight w:val="none"/>
            <w:shd w:val="clear" w:color="auto" w:fill="FFFFFF"/>
            <w:rPrChange w:id="1177" w:author="仁者心动" w:date="2023-08-25T16:20:51Z">
              <w:rPr>
                <w:rFonts w:hint="eastAsia" w:ascii="Times New Roman" w:hAnsi="Times New Roman" w:eastAsia="仿宋_GB2312" w:cs="Times New Roman"/>
                <w:sz w:val="32"/>
                <w:shd w:val="clear" w:color="auto" w:fill="FFFFFF"/>
              </w:rPr>
            </w:rPrChange>
          </w:rPr>
          <w:t>；</w:t>
        </w:r>
      </w:ins>
      <w:ins w:id="1179" w:author="Administrator" w:date="2023-03-08T16:47:00Z">
        <w:r>
          <w:rPr>
            <w:rFonts w:ascii="仿宋_GB2312" w:hAnsi="黑体" w:eastAsia="仿宋_GB2312" w:cs="Times New Roman"/>
            <w:sz w:val="32"/>
            <w:szCs w:val="32"/>
            <w:highlight w:val="none"/>
            <w:rPrChange w:id="1180" w:author="仁者心动" w:date="2023-08-25T16:20:51Z">
              <w:rPr>
                <w:rFonts w:ascii="仿宋_GB2312" w:hAnsi="黑体" w:eastAsia="仿宋_GB2312" w:cs="Times New Roman"/>
                <w:sz w:val="32"/>
                <w:szCs w:val="32"/>
              </w:rPr>
            </w:rPrChange>
          </w:rPr>
          <w:t>公务接待费</w:t>
        </w:r>
      </w:ins>
      <w:ins w:id="1182" w:author="Administrator" w:date="2023-07-19T17:02:23Z">
        <w:r>
          <w:rPr>
            <w:rFonts w:hint="eastAsia" w:ascii="仿宋_GB2312" w:hAnsi="黑体" w:eastAsia="仿宋_GB2312" w:cs="仿宋_GB2312"/>
            <w:sz w:val="32"/>
            <w:szCs w:val="32"/>
            <w:highlight w:val="none"/>
            <w:lang w:val="en-US" w:eastAsia="zh-CN"/>
            <w:rPrChange w:id="1183" w:author="仁者心动" w:date="2023-08-25T16:20:51Z">
              <w:rPr>
                <w:rFonts w:hint="eastAsia" w:ascii="仿宋_GB2312" w:hAnsi="黑体" w:eastAsia="仿宋_GB2312" w:cs="仿宋_GB2312"/>
                <w:sz w:val="32"/>
                <w:szCs w:val="32"/>
                <w:lang w:val="en-US" w:eastAsia="zh-CN"/>
              </w:rPr>
            </w:rPrChange>
          </w:rPr>
          <w:t>0</w:t>
        </w:r>
      </w:ins>
      <w:ins w:id="1185" w:author="Administrator" w:date="2023-07-19T17:02:23Z">
        <w:del w:id="1186" w:author="仁者心动" w:date="2023-08-25T16:18:05Z">
          <w:r>
            <w:rPr>
              <w:rFonts w:hint="eastAsia" w:ascii="仿宋_GB2312" w:hAnsi="黑体" w:eastAsia="仿宋_GB2312" w:cs="仿宋_GB2312"/>
              <w:sz w:val="32"/>
              <w:szCs w:val="32"/>
              <w:highlight w:val="none"/>
              <w:lang w:val="en-US" w:eastAsia="zh-CN"/>
              <w:rPrChange w:id="1187" w:author="仁者心动" w:date="2023-08-25T16:20:51Z">
                <w:rPr>
                  <w:rFonts w:hint="eastAsia" w:ascii="仿宋_GB2312" w:hAnsi="黑体" w:eastAsia="仿宋_GB2312" w:cs="仿宋_GB2312"/>
                  <w:sz w:val="32"/>
                  <w:szCs w:val="32"/>
                  <w:lang w:val="en-US" w:eastAsia="zh-CN"/>
                </w:rPr>
              </w:rPrChange>
            </w:rPr>
            <w:delText>.</w:delText>
          </w:r>
        </w:del>
      </w:ins>
      <w:ins w:id="1190" w:author="Administrator" w:date="2023-07-19T17:02:24Z">
        <w:del w:id="1191" w:author="仁者心动" w:date="2023-08-25T16:18:05Z">
          <w:r>
            <w:rPr>
              <w:rFonts w:hint="eastAsia" w:ascii="仿宋_GB2312" w:hAnsi="黑体" w:eastAsia="仿宋_GB2312" w:cs="仿宋_GB2312"/>
              <w:sz w:val="32"/>
              <w:szCs w:val="32"/>
              <w:highlight w:val="none"/>
              <w:lang w:val="en-US" w:eastAsia="zh-CN"/>
              <w:rPrChange w:id="1192" w:author="仁者心动" w:date="2023-08-25T16:20:51Z">
                <w:rPr>
                  <w:rFonts w:hint="eastAsia" w:ascii="仿宋_GB2312" w:hAnsi="黑体" w:eastAsia="仿宋_GB2312" w:cs="仿宋_GB2312"/>
                  <w:sz w:val="32"/>
                  <w:szCs w:val="32"/>
                  <w:lang w:val="en-US" w:eastAsia="zh-CN"/>
                </w:rPr>
              </w:rPrChange>
            </w:rPr>
            <w:delText>5</w:delText>
          </w:r>
        </w:del>
      </w:ins>
      <w:ins w:id="1195" w:author="Administrator" w:date="2023-03-08T16:47:00Z">
        <w:r>
          <w:rPr>
            <w:rFonts w:hint="eastAsia" w:ascii="仿宋_GB2312" w:hAnsi="黑体" w:eastAsia="仿宋_GB2312" w:cs="仿宋_GB2312"/>
            <w:sz w:val="32"/>
            <w:szCs w:val="32"/>
            <w:highlight w:val="none"/>
            <w:rPrChange w:id="1196" w:author="仁者心动" w:date="2023-08-25T16:20:51Z">
              <w:rPr>
                <w:rFonts w:hint="eastAsia" w:ascii="仿宋_GB2312" w:hAnsi="黑体" w:eastAsia="仿宋_GB2312" w:cs="仿宋_GB2312"/>
                <w:sz w:val="32"/>
                <w:szCs w:val="32"/>
              </w:rPr>
            </w:rPrChange>
          </w:rPr>
          <w:t>万元，</w:t>
        </w:r>
      </w:ins>
      <w:ins w:id="1198" w:author="Administrator" w:date="2023-07-19T17:03:04Z">
        <w:del w:id="1199" w:author="仁者心动" w:date="2023-08-25T16:18:10Z">
          <w:r>
            <w:rPr>
              <w:rFonts w:hint="default" w:ascii="Times New Roman" w:hAnsi="Times New Roman" w:eastAsia="仿宋_GB2312" w:cs="Times New Roman"/>
              <w:sz w:val="32"/>
              <w:highlight w:val="none"/>
              <w:shd w:val="clear" w:color="auto" w:fill="FFFFFF"/>
              <w:rPrChange w:id="1200" w:author="仁者心动" w:date="2023-08-25T16:20:51Z">
                <w:rPr>
                  <w:rFonts w:hint="eastAsia" w:ascii="Times New Roman" w:hAnsi="Times New Roman" w:eastAsia="仿宋_GB2312" w:cs="Times New Roman"/>
                  <w:sz w:val="32"/>
                  <w:shd w:val="clear" w:color="auto" w:fill="FFFFFF"/>
                </w:rPr>
              </w:rPrChange>
            </w:rPr>
            <w:delText>与</w:delText>
          </w:r>
        </w:del>
      </w:ins>
      <w:ins w:id="1203" w:author="仁者心动" w:date="2023-08-25T16:18:11Z">
        <w:r>
          <w:rPr>
            <w:rFonts w:hint="eastAsia" w:ascii="Times New Roman" w:hAnsi="Times New Roman" w:eastAsia="仿宋_GB2312" w:cs="Times New Roman"/>
            <w:sz w:val="32"/>
            <w:highlight w:val="none"/>
            <w:shd w:val="clear" w:color="auto" w:fill="FFFFFF"/>
            <w:lang w:val="en-US" w:eastAsia="zh-CN"/>
            <w:rPrChange w:id="1204" w:author="仁者心动" w:date="2023-08-25T16:20:51Z">
              <w:rPr>
                <w:rFonts w:hint="eastAsia" w:ascii="Times New Roman" w:hAnsi="Times New Roman" w:eastAsia="仿宋_GB2312" w:cs="Times New Roman"/>
                <w:sz w:val="32"/>
                <w:highlight w:val="green"/>
                <w:shd w:val="clear" w:color="auto" w:fill="FFFFFF"/>
                <w:lang w:val="en-US" w:eastAsia="zh-CN"/>
              </w:rPr>
            </w:rPrChange>
          </w:rPr>
          <w:t>较</w:t>
        </w:r>
      </w:ins>
      <w:ins w:id="1206" w:author="Administrator" w:date="2023-07-19T17:03:04Z">
        <w:r>
          <w:rPr>
            <w:rFonts w:hint="eastAsia" w:ascii="Times New Roman" w:hAnsi="Times New Roman" w:eastAsia="仿宋_GB2312" w:cs="Times New Roman"/>
            <w:sz w:val="32"/>
            <w:highlight w:val="none"/>
            <w:shd w:val="clear" w:color="auto" w:fill="FFFFFF"/>
            <w:rPrChange w:id="1207" w:author="仁者心动" w:date="2023-08-25T16:20:51Z">
              <w:rPr>
                <w:rFonts w:hint="eastAsia" w:ascii="Times New Roman" w:hAnsi="Times New Roman" w:eastAsia="仿宋_GB2312" w:cs="Times New Roman"/>
                <w:sz w:val="32"/>
                <w:shd w:val="clear" w:color="auto" w:fill="FFFFFF"/>
              </w:rPr>
            </w:rPrChange>
          </w:rPr>
          <w:t>上</w:t>
        </w:r>
      </w:ins>
      <w:ins w:id="1209" w:author="Administrator" w:date="2023-07-19T17:03:04Z">
        <w:r>
          <w:rPr>
            <w:rFonts w:ascii="Times New Roman" w:hAnsi="Times New Roman" w:eastAsia="仿宋_GB2312" w:cs="Times New Roman"/>
            <w:sz w:val="32"/>
            <w:highlight w:val="none"/>
            <w:shd w:val="clear" w:color="auto" w:fill="FFFFFF"/>
            <w:rPrChange w:id="1210" w:author="仁者心动" w:date="2023-08-25T16:20:51Z">
              <w:rPr>
                <w:rFonts w:ascii="Times New Roman" w:hAnsi="Times New Roman" w:eastAsia="仿宋_GB2312" w:cs="Times New Roman"/>
                <w:sz w:val="32"/>
                <w:shd w:val="clear" w:color="auto" w:fill="FFFFFF"/>
              </w:rPr>
            </w:rPrChange>
          </w:rPr>
          <w:t>年预算</w:t>
        </w:r>
      </w:ins>
      <w:ins w:id="1212" w:author="Administrator" w:date="2023-07-19T17:03:04Z">
        <w:del w:id="1213" w:author="仁者心动" w:date="2023-08-25T16:18:17Z">
          <w:r>
            <w:rPr>
              <w:rFonts w:hint="default" w:ascii="Times New Roman" w:hAnsi="Times New Roman" w:eastAsia="仿宋_GB2312" w:cs="Times New Roman"/>
              <w:sz w:val="32"/>
              <w:highlight w:val="none"/>
              <w:shd w:val="clear" w:color="auto" w:fill="FFFFFF"/>
              <w:rPrChange w:id="1214" w:author="仁者心动" w:date="2023-08-25T16:20:51Z">
                <w:rPr>
                  <w:rFonts w:hint="eastAsia" w:ascii="Times New Roman" w:hAnsi="Times New Roman" w:eastAsia="仿宋_GB2312" w:cs="Times New Roman"/>
                  <w:sz w:val="32"/>
                  <w:shd w:val="clear" w:color="auto" w:fill="FFFFFF"/>
                </w:rPr>
              </w:rPrChange>
            </w:rPr>
            <w:delText>持平</w:delText>
          </w:r>
        </w:del>
      </w:ins>
      <w:ins w:id="1217" w:author="仁者心动" w:date="2023-08-25T16:18:17Z">
        <w:r>
          <w:rPr>
            <w:rFonts w:hint="eastAsia" w:ascii="Times New Roman" w:hAnsi="Times New Roman" w:eastAsia="仿宋_GB2312" w:cs="Times New Roman"/>
            <w:sz w:val="32"/>
            <w:highlight w:val="none"/>
            <w:shd w:val="clear" w:color="auto" w:fill="FFFFFF"/>
            <w:lang w:val="en-US" w:eastAsia="zh-CN"/>
            <w:rPrChange w:id="1218" w:author="仁者心动" w:date="2023-08-25T16:20:51Z">
              <w:rPr>
                <w:rFonts w:hint="eastAsia" w:ascii="Times New Roman" w:hAnsi="Times New Roman" w:eastAsia="仿宋_GB2312" w:cs="Times New Roman"/>
                <w:sz w:val="32"/>
                <w:highlight w:val="green"/>
                <w:shd w:val="clear" w:color="auto" w:fill="FFFFFF"/>
                <w:lang w:val="en-US" w:eastAsia="zh-CN"/>
              </w:rPr>
            </w:rPrChange>
          </w:rPr>
          <w:t>下</w:t>
        </w:r>
      </w:ins>
      <w:ins w:id="1220" w:author="仁者心动" w:date="2023-08-25T16:18:19Z">
        <w:r>
          <w:rPr>
            <w:rFonts w:hint="eastAsia" w:ascii="Times New Roman" w:hAnsi="Times New Roman" w:eastAsia="仿宋_GB2312" w:cs="Times New Roman"/>
            <w:sz w:val="32"/>
            <w:highlight w:val="none"/>
            <w:shd w:val="clear" w:color="auto" w:fill="FFFFFF"/>
            <w:lang w:val="en-US" w:eastAsia="zh-CN"/>
            <w:rPrChange w:id="1221" w:author="仁者心动" w:date="2023-08-25T16:20:51Z">
              <w:rPr>
                <w:rFonts w:hint="eastAsia" w:ascii="Times New Roman" w:hAnsi="Times New Roman" w:eastAsia="仿宋_GB2312" w:cs="Times New Roman"/>
                <w:sz w:val="32"/>
                <w:highlight w:val="green"/>
                <w:shd w:val="clear" w:color="auto" w:fill="FFFFFF"/>
                <w:lang w:val="en-US" w:eastAsia="zh-CN"/>
              </w:rPr>
            </w:rPrChange>
          </w:rPr>
          <w:t>降</w:t>
        </w:r>
      </w:ins>
      <w:ins w:id="1223" w:author="仁者心动" w:date="2023-08-25T16:18:20Z">
        <w:r>
          <w:rPr>
            <w:rFonts w:hint="eastAsia" w:ascii="Times New Roman" w:hAnsi="Times New Roman" w:eastAsia="仿宋_GB2312" w:cs="Times New Roman"/>
            <w:sz w:val="32"/>
            <w:highlight w:val="none"/>
            <w:shd w:val="clear" w:color="auto" w:fill="FFFFFF"/>
            <w:lang w:val="en-US" w:eastAsia="zh-CN"/>
            <w:rPrChange w:id="1224" w:author="仁者心动" w:date="2023-08-25T16:20:51Z">
              <w:rPr>
                <w:rFonts w:hint="eastAsia" w:ascii="Times New Roman" w:hAnsi="Times New Roman" w:eastAsia="仿宋_GB2312" w:cs="Times New Roman"/>
                <w:sz w:val="32"/>
                <w:highlight w:val="green"/>
                <w:shd w:val="clear" w:color="auto" w:fill="FFFFFF"/>
                <w:lang w:val="en-US" w:eastAsia="zh-CN"/>
              </w:rPr>
            </w:rPrChange>
          </w:rPr>
          <w:t>0.</w:t>
        </w:r>
      </w:ins>
      <w:ins w:id="1226" w:author="仁者心动" w:date="2023-08-25T16:18:21Z">
        <w:r>
          <w:rPr>
            <w:rFonts w:hint="eastAsia" w:ascii="Times New Roman" w:hAnsi="Times New Roman" w:eastAsia="仿宋_GB2312" w:cs="Times New Roman"/>
            <w:sz w:val="32"/>
            <w:highlight w:val="none"/>
            <w:shd w:val="clear" w:color="auto" w:fill="FFFFFF"/>
            <w:lang w:val="en-US" w:eastAsia="zh-CN"/>
            <w:rPrChange w:id="1227" w:author="仁者心动" w:date="2023-08-25T16:20:51Z">
              <w:rPr>
                <w:rFonts w:hint="eastAsia" w:ascii="Times New Roman" w:hAnsi="Times New Roman" w:eastAsia="仿宋_GB2312" w:cs="Times New Roman"/>
                <w:sz w:val="32"/>
                <w:highlight w:val="green"/>
                <w:shd w:val="clear" w:color="auto" w:fill="FFFFFF"/>
                <w:lang w:val="en-US" w:eastAsia="zh-CN"/>
              </w:rPr>
            </w:rPrChange>
          </w:rPr>
          <w:t>5</w:t>
        </w:r>
      </w:ins>
      <w:ins w:id="1229" w:author="仁者心动" w:date="2023-08-25T16:18:22Z">
        <w:r>
          <w:rPr>
            <w:rFonts w:hint="eastAsia" w:ascii="Times New Roman" w:hAnsi="Times New Roman" w:eastAsia="仿宋_GB2312" w:cs="Times New Roman"/>
            <w:sz w:val="32"/>
            <w:highlight w:val="none"/>
            <w:shd w:val="clear" w:color="auto" w:fill="FFFFFF"/>
            <w:lang w:val="en-US" w:eastAsia="zh-CN"/>
            <w:rPrChange w:id="1230" w:author="仁者心动" w:date="2023-08-25T16:20:51Z">
              <w:rPr>
                <w:rFonts w:hint="eastAsia" w:ascii="Times New Roman" w:hAnsi="Times New Roman" w:eastAsia="仿宋_GB2312" w:cs="Times New Roman"/>
                <w:sz w:val="32"/>
                <w:highlight w:val="green"/>
                <w:shd w:val="clear" w:color="auto" w:fill="FFFFFF"/>
                <w:lang w:val="en-US" w:eastAsia="zh-CN"/>
              </w:rPr>
            </w:rPrChange>
          </w:rPr>
          <w:t>万</w:t>
        </w:r>
      </w:ins>
      <w:ins w:id="1232" w:author="仁者心动" w:date="2023-08-25T16:18:23Z">
        <w:r>
          <w:rPr>
            <w:rFonts w:hint="eastAsia" w:ascii="Times New Roman" w:hAnsi="Times New Roman" w:eastAsia="仿宋_GB2312" w:cs="Times New Roman"/>
            <w:sz w:val="32"/>
            <w:highlight w:val="none"/>
            <w:shd w:val="clear" w:color="auto" w:fill="FFFFFF"/>
            <w:lang w:val="en-US" w:eastAsia="zh-CN"/>
            <w:rPrChange w:id="1233" w:author="仁者心动" w:date="2023-08-25T16:20:51Z">
              <w:rPr>
                <w:rFonts w:hint="eastAsia" w:ascii="Times New Roman" w:hAnsi="Times New Roman" w:eastAsia="仿宋_GB2312" w:cs="Times New Roman"/>
                <w:sz w:val="32"/>
                <w:highlight w:val="green"/>
                <w:shd w:val="clear" w:color="auto" w:fill="FFFFFF"/>
                <w:lang w:val="en-US" w:eastAsia="zh-CN"/>
              </w:rPr>
            </w:rPrChange>
          </w:rPr>
          <w:t>元</w:t>
        </w:r>
      </w:ins>
      <w:ins w:id="1235" w:author="Administrator" w:date="2023-07-19T17:03:07Z">
        <w:r>
          <w:rPr>
            <w:rFonts w:hint="eastAsia" w:ascii="Times New Roman" w:hAnsi="Times New Roman" w:eastAsia="仿宋_GB2312" w:cs="Times New Roman"/>
            <w:sz w:val="32"/>
            <w:highlight w:val="none"/>
            <w:shd w:val="clear" w:color="auto" w:fill="FFFFFF"/>
            <w:lang w:eastAsia="zh-CN"/>
            <w:rPrChange w:id="1236" w:author="仁者心动" w:date="2023-08-25T16:20:51Z">
              <w:rPr>
                <w:rFonts w:hint="eastAsia" w:ascii="Times New Roman" w:hAnsi="Times New Roman" w:eastAsia="仿宋_GB2312" w:cs="Times New Roman"/>
                <w:sz w:val="32"/>
                <w:shd w:val="clear" w:color="auto" w:fill="FFFFFF"/>
                <w:lang w:eastAsia="zh-CN"/>
              </w:rPr>
            </w:rPrChange>
          </w:rPr>
          <w:t>。</w:t>
        </w:r>
      </w:ins>
      <w:ins w:id="1238" w:author="Administrator" w:date="2023-03-08T16:51:00Z">
        <w:r>
          <w:rPr>
            <w:rFonts w:hint="eastAsia" w:ascii="Times New Roman" w:hAnsi="Times New Roman" w:eastAsia="仿宋_GB2312" w:cs="Times New Roman"/>
            <w:sz w:val="32"/>
            <w:highlight w:val="none"/>
            <w:shd w:val="clear" w:color="auto" w:fill="FFFFFF"/>
            <w:rPrChange w:id="1239" w:author="仁者心动" w:date="2023-08-25T16:20:51Z">
              <w:rPr>
                <w:rFonts w:hint="eastAsia" w:ascii="Times New Roman" w:hAnsi="Times New Roman" w:eastAsia="仿宋_GB2312" w:cs="Times New Roman"/>
                <w:sz w:val="32"/>
                <w:highlight w:val="green"/>
                <w:shd w:val="clear" w:color="auto" w:fill="FFFFFF"/>
              </w:rPr>
            </w:rPrChange>
          </w:rPr>
          <w:t>主要</w:t>
        </w:r>
      </w:ins>
      <w:ins w:id="1241" w:author="仁者心动" w:date="2023-08-25T16:18:38Z">
        <w:r>
          <w:rPr>
            <w:rFonts w:hint="eastAsia" w:ascii="Times New Roman" w:hAnsi="Times New Roman" w:eastAsia="仿宋_GB2312" w:cs="Times New Roman"/>
            <w:sz w:val="32"/>
            <w:highlight w:val="none"/>
            <w:shd w:val="clear" w:color="auto" w:fill="FFFFFF"/>
            <w:lang w:val="en-US" w:eastAsia="zh-CN"/>
            <w:rPrChange w:id="1242"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是</w:t>
        </w:r>
      </w:ins>
      <w:ins w:id="1244" w:author="仁者心动" w:date="2023-08-25T16:18:41Z">
        <w:r>
          <w:rPr>
            <w:rFonts w:hint="eastAsia" w:ascii="Times New Roman" w:hAnsi="Times New Roman" w:eastAsia="仿宋_GB2312" w:cs="Times New Roman"/>
            <w:sz w:val="32"/>
            <w:highlight w:val="none"/>
            <w:shd w:val="clear" w:color="auto" w:fill="FFFFFF"/>
            <w:lang w:val="en-US" w:eastAsia="zh-CN"/>
            <w:rPrChange w:id="1245"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受</w:t>
        </w:r>
      </w:ins>
      <w:ins w:id="1247" w:author="仁者心动" w:date="2023-08-25T16:18:44Z">
        <w:r>
          <w:rPr>
            <w:rFonts w:hint="eastAsia" w:ascii="Times New Roman" w:hAnsi="Times New Roman" w:eastAsia="仿宋_GB2312" w:cs="Times New Roman"/>
            <w:sz w:val="32"/>
            <w:highlight w:val="none"/>
            <w:shd w:val="clear" w:color="auto" w:fill="FFFFFF"/>
            <w:lang w:val="en-US" w:eastAsia="zh-CN"/>
            <w:rPrChange w:id="1248" w:author="仁者心动" w:date="2023-08-25T16:20:51Z">
              <w:rPr>
                <w:rFonts w:hint="eastAsia" w:ascii="Times New Roman" w:hAnsi="Times New Roman" w:eastAsia="仿宋_GB2312" w:cs="Times New Roman"/>
                <w:sz w:val="32"/>
                <w:highlight w:val="yellow"/>
                <w:shd w:val="clear" w:color="auto" w:fill="FFFFFF"/>
                <w:lang w:val="en-US" w:eastAsia="zh-CN"/>
              </w:rPr>
            </w:rPrChange>
          </w:rPr>
          <w:t>疫</w:t>
        </w:r>
      </w:ins>
      <w:ins w:id="1250" w:author="仁者心动" w:date="2023-08-25T16:18:45Z">
        <w:r>
          <w:rPr>
            <w:rFonts w:hint="eastAsia" w:ascii="Times New Roman" w:hAnsi="Times New Roman" w:eastAsia="仿宋_GB2312" w:cs="Times New Roman"/>
            <w:sz w:val="32"/>
            <w:highlight w:val="none"/>
            <w:shd w:val="clear" w:color="auto" w:fill="FFFFFF"/>
            <w:lang w:val="en-US" w:eastAsia="zh-CN"/>
            <w:rPrChange w:id="1251"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情</w:t>
        </w:r>
      </w:ins>
      <w:ins w:id="1253" w:author="仁者心动" w:date="2023-08-25T16:18:47Z">
        <w:r>
          <w:rPr>
            <w:rFonts w:hint="eastAsia" w:ascii="Times New Roman" w:hAnsi="Times New Roman" w:eastAsia="仿宋_GB2312" w:cs="Times New Roman"/>
            <w:sz w:val="32"/>
            <w:highlight w:val="none"/>
            <w:shd w:val="clear" w:color="auto" w:fill="FFFFFF"/>
            <w:lang w:val="en-US" w:eastAsia="zh-CN"/>
            <w:rPrChange w:id="1254"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影</w:t>
        </w:r>
      </w:ins>
      <w:ins w:id="1256" w:author="仁者心动" w:date="2023-08-25T16:18:48Z">
        <w:r>
          <w:rPr>
            <w:rFonts w:hint="eastAsia" w:ascii="Times New Roman" w:hAnsi="Times New Roman" w:eastAsia="仿宋_GB2312" w:cs="Times New Roman"/>
            <w:sz w:val="32"/>
            <w:highlight w:val="none"/>
            <w:shd w:val="clear" w:color="auto" w:fill="FFFFFF"/>
            <w:lang w:val="en-US" w:eastAsia="zh-CN"/>
            <w:rPrChange w:id="1257"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响</w:t>
        </w:r>
      </w:ins>
      <w:ins w:id="1259" w:author="仁者心动" w:date="2023-08-25T16:18:51Z">
        <w:r>
          <w:rPr>
            <w:rFonts w:hint="eastAsia" w:ascii="Times New Roman" w:hAnsi="Times New Roman" w:eastAsia="仿宋_GB2312" w:cs="Times New Roman"/>
            <w:sz w:val="32"/>
            <w:highlight w:val="none"/>
            <w:shd w:val="clear" w:color="auto" w:fill="FFFFFF"/>
            <w:lang w:val="en-US" w:eastAsia="zh-CN"/>
            <w:rPrChange w:id="1260" w:author="仁者心动" w:date="2023-08-25T16:20:51Z">
              <w:rPr>
                <w:rFonts w:hint="eastAsia" w:ascii="Times New Roman" w:hAnsi="Times New Roman" w:eastAsia="仿宋_GB2312" w:cs="Times New Roman"/>
                <w:sz w:val="32"/>
                <w:highlight w:val="yellow"/>
                <w:shd w:val="clear" w:color="auto" w:fill="FFFFFF"/>
                <w:lang w:val="en-US" w:eastAsia="zh-CN"/>
              </w:rPr>
            </w:rPrChange>
          </w:rPr>
          <w:t>，</w:t>
        </w:r>
      </w:ins>
      <w:ins w:id="1262" w:author="仁者心动" w:date="2023-08-25T16:20:07Z">
        <w:r>
          <w:rPr>
            <w:rFonts w:hint="eastAsia" w:ascii="Times New Roman" w:hAnsi="Times New Roman" w:eastAsia="仿宋_GB2312" w:cs="Times New Roman"/>
            <w:sz w:val="32"/>
            <w:highlight w:val="none"/>
            <w:shd w:val="clear" w:color="auto" w:fill="FFFFFF"/>
            <w:lang w:val="en-US" w:eastAsia="zh-CN"/>
            <w:rPrChange w:id="1263"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出</w:t>
        </w:r>
      </w:ins>
      <w:ins w:id="1265" w:author="仁者心动" w:date="2023-08-25T16:20:10Z">
        <w:r>
          <w:rPr>
            <w:rFonts w:hint="eastAsia" w:ascii="Times New Roman" w:hAnsi="Times New Roman" w:eastAsia="仿宋_GB2312" w:cs="Times New Roman"/>
            <w:sz w:val="32"/>
            <w:highlight w:val="none"/>
            <w:shd w:val="clear" w:color="auto" w:fill="FFFFFF"/>
            <w:lang w:val="en-US" w:eastAsia="zh-CN"/>
            <w:rPrChange w:id="1266"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差</w:t>
        </w:r>
      </w:ins>
      <w:ins w:id="1268" w:author="仁者心动" w:date="2023-08-25T16:20:11Z">
        <w:r>
          <w:rPr>
            <w:rFonts w:hint="eastAsia" w:ascii="Times New Roman" w:hAnsi="Times New Roman" w:eastAsia="仿宋_GB2312" w:cs="Times New Roman"/>
            <w:sz w:val="32"/>
            <w:highlight w:val="none"/>
            <w:shd w:val="clear" w:color="auto" w:fill="FFFFFF"/>
            <w:lang w:val="en-US" w:eastAsia="zh-CN"/>
            <w:rPrChange w:id="1269"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学习</w:t>
        </w:r>
      </w:ins>
      <w:ins w:id="1271" w:author="仁者心动" w:date="2023-08-25T16:20:13Z">
        <w:r>
          <w:rPr>
            <w:rFonts w:hint="eastAsia" w:ascii="Times New Roman" w:hAnsi="Times New Roman" w:eastAsia="仿宋_GB2312" w:cs="Times New Roman"/>
            <w:sz w:val="32"/>
            <w:highlight w:val="none"/>
            <w:shd w:val="clear" w:color="auto" w:fill="FFFFFF"/>
            <w:lang w:val="en-US" w:eastAsia="zh-CN"/>
            <w:rPrChange w:id="1272" w:author="仁者心动" w:date="2023-08-25T16:20:51Z">
              <w:rPr>
                <w:rFonts w:hint="eastAsia" w:ascii="Times New Roman" w:hAnsi="Times New Roman" w:eastAsia="仿宋_GB2312" w:cs="Times New Roman"/>
                <w:sz w:val="32"/>
                <w:highlight w:val="yellow"/>
                <w:shd w:val="clear" w:color="auto" w:fill="FFFFFF"/>
                <w:lang w:val="en-US" w:eastAsia="zh-CN"/>
              </w:rPr>
            </w:rPrChange>
          </w:rPr>
          <w:t>考</w:t>
        </w:r>
      </w:ins>
      <w:ins w:id="1274" w:author="仁者心动" w:date="2023-08-25T16:20:16Z">
        <w:r>
          <w:rPr>
            <w:rFonts w:hint="eastAsia" w:ascii="Times New Roman" w:hAnsi="Times New Roman" w:eastAsia="仿宋_GB2312" w:cs="Times New Roman"/>
            <w:sz w:val="32"/>
            <w:highlight w:val="none"/>
            <w:shd w:val="clear" w:color="auto" w:fill="FFFFFF"/>
            <w:lang w:val="en-US" w:eastAsia="zh-CN"/>
            <w:rPrChange w:id="1275"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察</w:t>
        </w:r>
      </w:ins>
      <w:ins w:id="1277" w:author="仁者心动" w:date="2023-08-25T16:20:17Z">
        <w:r>
          <w:rPr>
            <w:rFonts w:hint="eastAsia" w:ascii="Times New Roman" w:hAnsi="Times New Roman" w:eastAsia="仿宋_GB2312" w:cs="Times New Roman"/>
            <w:sz w:val="32"/>
            <w:highlight w:val="none"/>
            <w:shd w:val="clear" w:color="auto" w:fill="FFFFFF"/>
            <w:lang w:val="en-US" w:eastAsia="zh-CN"/>
            <w:rPrChange w:id="1278" w:author="仁者心动" w:date="2023-08-25T16:20:51Z">
              <w:rPr>
                <w:rFonts w:hint="eastAsia" w:ascii="Times New Roman" w:hAnsi="Times New Roman" w:eastAsia="仿宋_GB2312" w:cs="Times New Roman"/>
                <w:sz w:val="32"/>
                <w:highlight w:val="yellow"/>
                <w:shd w:val="clear" w:color="auto" w:fill="FFFFFF"/>
                <w:lang w:val="en-US" w:eastAsia="zh-CN"/>
              </w:rPr>
            </w:rPrChange>
          </w:rPr>
          <w:t>任</w:t>
        </w:r>
      </w:ins>
      <w:ins w:id="1280" w:author="仁者心动" w:date="2023-08-25T16:20:18Z">
        <w:r>
          <w:rPr>
            <w:rFonts w:hint="eastAsia" w:ascii="Times New Roman" w:hAnsi="Times New Roman" w:eastAsia="仿宋_GB2312" w:cs="Times New Roman"/>
            <w:sz w:val="32"/>
            <w:highlight w:val="none"/>
            <w:shd w:val="clear" w:color="auto" w:fill="FFFFFF"/>
            <w:lang w:val="en-US" w:eastAsia="zh-CN"/>
            <w:rPrChange w:id="1281"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务</w:t>
        </w:r>
      </w:ins>
      <w:ins w:id="1283" w:author="仁者心动" w:date="2023-08-25T16:20:25Z">
        <w:r>
          <w:rPr>
            <w:rFonts w:hint="eastAsia" w:ascii="Times New Roman" w:hAnsi="Times New Roman" w:eastAsia="仿宋_GB2312" w:cs="Times New Roman"/>
            <w:sz w:val="32"/>
            <w:highlight w:val="none"/>
            <w:shd w:val="clear" w:color="auto" w:fill="FFFFFF"/>
            <w:lang w:val="en-US" w:eastAsia="zh-CN"/>
            <w:rPrChange w:id="1284"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减</w:t>
        </w:r>
      </w:ins>
      <w:ins w:id="1286" w:author="仁者心动" w:date="2023-08-25T16:20:26Z">
        <w:r>
          <w:rPr>
            <w:rFonts w:hint="eastAsia" w:ascii="Times New Roman" w:hAnsi="Times New Roman" w:eastAsia="仿宋_GB2312" w:cs="Times New Roman"/>
            <w:sz w:val="32"/>
            <w:highlight w:val="none"/>
            <w:shd w:val="clear" w:color="auto" w:fill="FFFFFF"/>
            <w:lang w:val="en-US" w:eastAsia="zh-CN"/>
            <w:rPrChange w:id="1287"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少</w:t>
        </w:r>
      </w:ins>
      <w:ins w:id="1289" w:author="仁者心动" w:date="2023-08-25T16:20:27Z">
        <w:r>
          <w:rPr>
            <w:rFonts w:hint="eastAsia" w:ascii="Times New Roman" w:hAnsi="Times New Roman" w:eastAsia="仿宋_GB2312" w:cs="Times New Roman"/>
            <w:sz w:val="32"/>
            <w:highlight w:val="none"/>
            <w:shd w:val="clear" w:color="auto" w:fill="FFFFFF"/>
            <w:lang w:val="en-US" w:eastAsia="zh-CN"/>
            <w:rPrChange w:id="1290" w:author="仁者心动" w:date="2023-08-25T16:20:51Z">
              <w:rPr>
                <w:rFonts w:hint="eastAsia" w:ascii="Times New Roman" w:hAnsi="Times New Roman" w:eastAsia="仿宋_GB2312" w:cs="Times New Roman"/>
                <w:sz w:val="32"/>
                <w:highlight w:val="yellow"/>
                <w:shd w:val="clear" w:color="auto" w:fill="FFFFFF"/>
                <w:lang w:val="en-US" w:eastAsia="zh-CN"/>
              </w:rPr>
            </w:rPrChange>
          </w:rPr>
          <w:t>，</w:t>
        </w:r>
      </w:ins>
      <w:ins w:id="1292" w:author="仁者心动" w:date="2023-08-25T16:18:52Z">
        <w:r>
          <w:rPr>
            <w:rFonts w:hint="eastAsia" w:ascii="Times New Roman" w:hAnsi="Times New Roman" w:eastAsia="仿宋_GB2312" w:cs="Times New Roman"/>
            <w:sz w:val="32"/>
            <w:highlight w:val="none"/>
            <w:shd w:val="clear" w:color="auto" w:fill="FFFFFF"/>
            <w:lang w:val="en-US" w:eastAsia="zh-CN"/>
            <w:rPrChange w:id="1293"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本</w:t>
        </w:r>
      </w:ins>
      <w:ins w:id="1295" w:author="仁者心动" w:date="2023-08-25T16:18:53Z">
        <w:r>
          <w:rPr>
            <w:rFonts w:hint="eastAsia" w:ascii="Times New Roman" w:hAnsi="Times New Roman" w:eastAsia="仿宋_GB2312" w:cs="Times New Roman"/>
            <w:sz w:val="32"/>
            <w:highlight w:val="none"/>
            <w:shd w:val="clear" w:color="auto" w:fill="FFFFFF"/>
            <w:lang w:val="en-US" w:eastAsia="zh-CN"/>
            <w:rPrChange w:id="1296"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年</w:t>
        </w:r>
      </w:ins>
      <w:ins w:id="1298" w:author="仁者心动" w:date="2023-08-25T16:19:07Z">
        <w:r>
          <w:rPr>
            <w:rFonts w:hint="eastAsia" w:ascii="Times New Roman" w:hAnsi="Times New Roman" w:eastAsia="仿宋_GB2312" w:cs="Times New Roman"/>
            <w:sz w:val="32"/>
            <w:highlight w:val="none"/>
            <w:shd w:val="clear" w:color="auto" w:fill="FFFFFF"/>
            <w:lang w:val="en-US" w:eastAsia="zh-CN"/>
            <w:rPrChange w:id="1299"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无</w:t>
        </w:r>
      </w:ins>
      <w:ins w:id="1301" w:author="仁者心动" w:date="2023-08-25T16:19:00Z">
        <w:r>
          <w:rPr>
            <w:rFonts w:hint="eastAsia" w:ascii="Times New Roman" w:hAnsi="Times New Roman" w:eastAsia="仿宋_GB2312" w:cs="Times New Roman"/>
            <w:sz w:val="32"/>
            <w:highlight w:val="none"/>
            <w:shd w:val="clear" w:color="auto" w:fill="FFFFFF"/>
            <w:lang w:val="en-US" w:eastAsia="zh-CN"/>
            <w:rPrChange w:id="1302"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接</w:t>
        </w:r>
      </w:ins>
      <w:ins w:id="1304" w:author="仁者心动" w:date="2023-08-25T16:19:02Z">
        <w:r>
          <w:rPr>
            <w:rFonts w:hint="eastAsia" w:ascii="Times New Roman" w:hAnsi="Times New Roman" w:eastAsia="仿宋_GB2312" w:cs="Times New Roman"/>
            <w:sz w:val="32"/>
            <w:highlight w:val="none"/>
            <w:shd w:val="clear" w:color="auto" w:fill="FFFFFF"/>
            <w:lang w:val="en-US" w:eastAsia="zh-CN"/>
            <w:rPrChange w:id="1305"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待</w:t>
        </w:r>
      </w:ins>
      <w:ins w:id="1307" w:author="仁者心动" w:date="2023-08-25T16:20:30Z">
        <w:r>
          <w:rPr>
            <w:rFonts w:hint="eastAsia" w:ascii="Times New Roman" w:hAnsi="Times New Roman" w:eastAsia="仿宋_GB2312" w:cs="Times New Roman"/>
            <w:sz w:val="32"/>
            <w:highlight w:val="none"/>
            <w:shd w:val="clear" w:color="auto" w:fill="FFFFFF"/>
            <w:lang w:val="en-US" w:eastAsia="zh-CN"/>
            <w:rPrChange w:id="1308" w:author="仁者心动" w:date="2023-08-25T16:20:51Z">
              <w:rPr>
                <w:rFonts w:hint="eastAsia" w:ascii="Times New Roman" w:hAnsi="Times New Roman" w:eastAsia="仿宋_GB2312" w:cs="Times New Roman"/>
                <w:sz w:val="32"/>
                <w:highlight w:val="yellow"/>
                <w:shd w:val="clear" w:color="auto" w:fill="FFFFFF"/>
                <w:lang w:val="en-US" w:eastAsia="zh-CN"/>
              </w:rPr>
            </w:rPrChange>
          </w:rPr>
          <w:t>支</w:t>
        </w:r>
      </w:ins>
      <w:ins w:id="1310" w:author="仁者心动" w:date="2023-08-25T16:20:31Z">
        <w:r>
          <w:rPr>
            <w:rFonts w:hint="eastAsia" w:ascii="Times New Roman" w:hAnsi="Times New Roman" w:eastAsia="仿宋_GB2312" w:cs="Times New Roman"/>
            <w:sz w:val="32"/>
            <w:highlight w:val="none"/>
            <w:shd w:val="clear" w:color="auto" w:fill="FFFFFF"/>
            <w:lang w:val="en-US" w:eastAsia="zh-CN"/>
            <w:rPrChange w:id="1311" w:author="仁者心动" w:date="2023-08-25T16:20:51Z">
              <w:rPr>
                <w:rFonts w:hint="eastAsia" w:ascii="Times New Roman" w:hAnsi="Times New Roman" w:eastAsia="仿宋_GB2312" w:cs="Times New Roman"/>
                <w:sz w:val="32"/>
                <w:highlight w:val="yellow"/>
                <w:shd w:val="clear" w:color="auto" w:fill="FFFFFF"/>
                <w:lang w:val="en-US" w:eastAsia="zh-CN"/>
              </w:rPr>
            </w:rPrChange>
          </w:rPr>
          <w:t>出</w:t>
        </w:r>
      </w:ins>
      <w:ins w:id="1313" w:author="Administrator" w:date="2023-03-08T16:54:00Z">
        <w:del w:id="1314" w:author="仁者心动" w:date="2023-08-25T16:18:36Z">
          <w:r>
            <w:rPr>
              <w:rFonts w:hint="eastAsia" w:ascii="Times New Roman" w:hAnsi="Times New Roman" w:eastAsia="仿宋_GB2312" w:cs="Times New Roman"/>
              <w:sz w:val="32"/>
              <w:highlight w:val="none"/>
              <w:shd w:val="clear" w:color="auto" w:fill="FFFFFF"/>
              <w:rPrChange w:id="1315" w:author="仁者心动" w:date="2023-08-25T16:20:51Z">
                <w:rPr>
                  <w:rFonts w:hint="eastAsia" w:ascii="Times New Roman" w:hAnsi="Times New Roman" w:eastAsia="仿宋_GB2312" w:cs="Times New Roman"/>
                  <w:sz w:val="32"/>
                  <w:highlight w:val="green"/>
                  <w:shd w:val="clear" w:color="auto" w:fill="FFFFFF"/>
                </w:rPr>
              </w:rPrChange>
            </w:rPr>
            <w:delText>接待</w:delText>
          </w:r>
        </w:del>
      </w:ins>
      <w:ins w:id="1318" w:author="Administrator" w:date="2023-03-08T16:53:00Z">
        <w:del w:id="1319" w:author="仁者心动" w:date="2023-08-25T16:18:36Z">
          <w:r>
            <w:rPr>
              <w:rFonts w:hint="eastAsia" w:ascii="Times New Roman" w:hAnsi="Times New Roman" w:eastAsia="仿宋_GB2312" w:cs="Times New Roman"/>
              <w:sz w:val="32"/>
              <w:highlight w:val="none"/>
              <w:shd w:val="clear" w:color="auto" w:fill="FFFFFF"/>
              <w:rPrChange w:id="1320" w:author="仁者心动" w:date="2023-08-25T16:20:51Z">
                <w:rPr>
                  <w:rFonts w:hint="eastAsia" w:ascii="Times New Roman" w:hAnsi="Times New Roman" w:eastAsia="仿宋_GB2312" w:cs="Times New Roman"/>
                  <w:sz w:val="32"/>
                  <w:highlight w:val="green"/>
                  <w:shd w:val="clear" w:color="auto" w:fill="FFFFFF"/>
                </w:rPr>
              </w:rPrChange>
            </w:rPr>
            <w:delText>上级指导工作</w:delText>
          </w:r>
        </w:del>
      </w:ins>
      <w:ins w:id="1323" w:author="Administrator" w:date="2023-07-19T17:03:35Z">
        <w:del w:id="1324" w:author="仁者心动" w:date="2023-08-25T16:18:36Z">
          <w:r>
            <w:rPr>
              <w:rFonts w:hint="eastAsia" w:ascii="Times New Roman" w:hAnsi="Times New Roman" w:eastAsia="仿宋_GB2312" w:cs="Times New Roman"/>
              <w:sz w:val="32"/>
              <w:highlight w:val="none"/>
              <w:shd w:val="clear" w:color="auto" w:fill="FFFFFF"/>
              <w:lang w:eastAsia="zh-CN"/>
              <w:rPrChange w:id="1325" w:author="仁者心动" w:date="2023-08-25T16:20:51Z">
                <w:rPr>
                  <w:rFonts w:hint="eastAsia" w:ascii="Times New Roman" w:hAnsi="Times New Roman" w:eastAsia="仿宋_GB2312" w:cs="Times New Roman"/>
                  <w:sz w:val="32"/>
                  <w:highlight w:val="none"/>
                  <w:shd w:val="clear" w:color="auto" w:fill="FFFFFF"/>
                  <w:lang w:eastAsia="zh-CN"/>
                </w:rPr>
              </w:rPrChange>
            </w:rPr>
            <w:delText>组</w:delText>
          </w:r>
        </w:del>
      </w:ins>
      <w:ins w:id="1328" w:author="Administrator" w:date="2023-03-08T16:53:00Z">
        <w:del w:id="1329" w:author="仁者心动" w:date="2023-08-25T16:18:36Z">
          <w:r>
            <w:rPr>
              <w:rFonts w:hint="eastAsia" w:ascii="Times New Roman" w:hAnsi="Times New Roman" w:eastAsia="仿宋_GB2312" w:cs="Times New Roman"/>
              <w:sz w:val="32"/>
              <w:highlight w:val="none"/>
              <w:shd w:val="clear" w:color="auto" w:fill="FFFFFF"/>
              <w:rPrChange w:id="1330" w:author="仁者心动" w:date="2023-08-25T16:20:51Z">
                <w:rPr>
                  <w:rFonts w:hint="eastAsia" w:ascii="Times New Roman" w:hAnsi="Times New Roman" w:eastAsia="仿宋_GB2312" w:cs="Times New Roman"/>
                  <w:sz w:val="32"/>
                  <w:highlight w:val="green"/>
                  <w:shd w:val="clear" w:color="auto" w:fill="FFFFFF"/>
                </w:rPr>
              </w:rPrChange>
            </w:rPr>
            <w:delText>及其他兄弟</w:delText>
          </w:r>
        </w:del>
      </w:ins>
      <w:ins w:id="1333" w:author="Administrator" w:date="2023-03-08T16:52:00Z">
        <w:del w:id="1334" w:author="仁者心动" w:date="2023-08-25T16:18:36Z">
          <w:r>
            <w:rPr>
              <w:rFonts w:hint="eastAsia" w:ascii="Times New Roman" w:hAnsi="Times New Roman" w:eastAsia="仿宋_GB2312" w:cs="Times New Roman"/>
              <w:sz w:val="32"/>
              <w:highlight w:val="none"/>
              <w:shd w:val="clear" w:color="auto" w:fill="FFFFFF"/>
              <w:rPrChange w:id="1335" w:author="仁者心动" w:date="2023-08-25T16:20:51Z">
                <w:rPr>
                  <w:rFonts w:hint="eastAsia" w:ascii="Times New Roman" w:hAnsi="Times New Roman" w:eastAsia="仿宋_GB2312" w:cs="Times New Roman"/>
                  <w:sz w:val="32"/>
                  <w:highlight w:val="green"/>
                  <w:shd w:val="clear" w:color="auto" w:fill="FFFFFF"/>
                </w:rPr>
              </w:rPrChange>
            </w:rPr>
            <w:delText>单位学</w:delText>
          </w:r>
        </w:del>
      </w:ins>
      <w:ins w:id="1338" w:author="Administrator" w:date="2023-03-08T16:53:00Z">
        <w:del w:id="1339" w:author="仁者心动" w:date="2023-08-25T16:18:36Z">
          <w:r>
            <w:rPr>
              <w:rFonts w:hint="eastAsia" w:ascii="Times New Roman" w:hAnsi="Times New Roman" w:eastAsia="仿宋_GB2312" w:cs="Times New Roman"/>
              <w:sz w:val="32"/>
              <w:highlight w:val="none"/>
              <w:shd w:val="clear" w:color="auto" w:fill="FFFFFF"/>
              <w:rPrChange w:id="1340" w:author="仁者心动" w:date="2023-08-25T16:20:51Z">
                <w:rPr>
                  <w:rFonts w:hint="eastAsia" w:ascii="Times New Roman" w:hAnsi="Times New Roman" w:eastAsia="仿宋_GB2312" w:cs="Times New Roman"/>
                  <w:sz w:val="32"/>
                  <w:highlight w:val="green"/>
                  <w:shd w:val="clear" w:color="auto" w:fill="FFFFFF"/>
                </w:rPr>
              </w:rPrChange>
            </w:rPr>
            <w:delText>习考察</w:delText>
          </w:r>
        </w:del>
      </w:ins>
      <w:ins w:id="1343" w:author="Administrator" w:date="2023-03-08T16:51:00Z">
        <w:del w:id="1344" w:author="仁者心动" w:date="2023-08-25T16:18:36Z">
          <w:r>
            <w:rPr>
              <w:rFonts w:hint="eastAsia" w:ascii="Times New Roman" w:hAnsi="Times New Roman" w:eastAsia="仿宋_GB2312" w:cs="Times New Roman"/>
              <w:sz w:val="32"/>
              <w:highlight w:val="none"/>
              <w:shd w:val="clear" w:color="auto" w:fill="FFFFFF"/>
              <w:rPrChange w:id="1345" w:author="仁者心动" w:date="2023-08-25T16:20:51Z">
                <w:rPr>
                  <w:rFonts w:hint="eastAsia" w:ascii="Times New Roman" w:hAnsi="Times New Roman" w:eastAsia="仿宋_GB2312" w:cs="Times New Roman"/>
                  <w:sz w:val="32"/>
                  <w:highlight w:val="green"/>
                  <w:shd w:val="clear" w:color="auto" w:fill="FFFFFF"/>
                </w:rPr>
              </w:rPrChange>
            </w:rPr>
            <w:delText>，计划接待</w:delText>
          </w:r>
        </w:del>
      </w:ins>
      <w:ins w:id="1348" w:author="Administrator" w:date="2023-07-19T17:03:45Z">
        <w:del w:id="1349" w:author="仁者心动" w:date="2023-08-25T16:18:36Z">
          <w:r>
            <w:rPr>
              <w:rFonts w:hint="eastAsia" w:ascii="Times New Roman" w:hAnsi="Times New Roman" w:eastAsia="仿宋_GB2312" w:cs="Times New Roman"/>
              <w:sz w:val="32"/>
              <w:highlight w:val="none"/>
              <w:shd w:val="clear" w:color="auto" w:fill="FFFFFF"/>
              <w:lang w:eastAsia="zh-CN"/>
              <w:rPrChange w:id="1350" w:author="仁者心动" w:date="2023-08-25T16:20:51Z">
                <w:rPr>
                  <w:rFonts w:hint="eastAsia" w:ascii="Times New Roman" w:hAnsi="Times New Roman" w:eastAsia="仿宋_GB2312" w:cs="Times New Roman"/>
                  <w:sz w:val="32"/>
                  <w:highlight w:val="none"/>
                  <w:shd w:val="clear" w:color="auto" w:fill="FFFFFF"/>
                  <w:lang w:eastAsia="zh-CN"/>
                </w:rPr>
              </w:rPrChange>
            </w:rPr>
            <w:delText>2</w:delText>
          </w:r>
        </w:del>
      </w:ins>
      <w:ins w:id="1353" w:author="Administrator" w:date="2023-03-08T16:51:00Z">
        <w:del w:id="1354" w:author="仁者心动" w:date="2023-08-25T16:18:36Z">
          <w:r>
            <w:rPr>
              <w:rFonts w:hint="eastAsia" w:ascii="仿宋_GB2312" w:hAnsi="黑体" w:eastAsia="仿宋_GB2312" w:cs="仿宋_GB2312"/>
              <w:sz w:val="32"/>
              <w:szCs w:val="32"/>
              <w:highlight w:val="none"/>
              <w:rPrChange w:id="1355" w:author="仁者心动" w:date="2023-08-25T16:20:51Z">
                <w:rPr>
                  <w:rFonts w:hint="eastAsia" w:ascii="仿宋_GB2312" w:hAnsi="黑体" w:eastAsia="仿宋_GB2312" w:cs="仿宋_GB2312"/>
                  <w:sz w:val="32"/>
                  <w:szCs w:val="32"/>
                  <w:highlight w:val="green"/>
                </w:rPr>
              </w:rPrChange>
            </w:rPr>
            <w:delText>批</w:delText>
          </w:r>
        </w:del>
      </w:ins>
      <w:ins w:id="1358" w:author="Administrator" w:date="2023-07-19T17:03:57Z">
        <w:del w:id="1359" w:author="仁者心动" w:date="2023-08-25T16:18:36Z">
          <w:r>
            <w:rPr>
              <w:rFonts w:hint="eastAsia" w:ascii="仿宋_GB2312" w:hAnsi="黑体" w:eastAsia="仿宋_GB2312" w:cs="仿宋_GB2312"/>
              <w:sz w:val="32"/>
              <w:szCs w:val="32"/>
              <w:highlight w:val="none"/>
              <w:lang w:eastAsia="zh-CN"/>
              <w:rPrChange w:id="1360" w:author="仁者心动" w:date="2023-08-25T16:20:51Z">
                <w:rPr>
                  <w:rFonts w:hint="eastAsia" w:ascii="仿宋_GB2312" w:hAnsi="黑体" w:eastAsia="仿宋_GB2312" w:cs="仿宋_GB2312"/>
                  <w:sz w:val="32"/>
                  <w:szCs w:val="32"/>
                  <w:highlight w:val="none"/>
                  <w:lang w:eastAsia="zh-CN"/>
                </w:rPr>
              </w:rPrChange>
            </w:rPr>
            <w:delText>次</w:delText>
          </w:r>
        </w:del>
      </w:ins>
      <w:ins w:id="1363" w:author="Administrator" w:date="2023-07-19T17:03:48Z">
        <w:del w:id="1364" w:author="仁者心动" w:date="2023-08-25T16:18:36Z">
          <w:r>
            <w:rPr>
              <w:rFonts w:hint="eastAsia" w:ascii="仿宋_GB2312" w:hAnsi="黑体" w:eastAsia="仿宋_GB2312" w:cs="仿宋_GB2312"/>
              <w:sz w:val="32"/>
              <w:szCs w:val="32"/>
              <w:highlight w:val="none"/>
              <w:lang w:eastAsia="zh-CN"/>
              <w:rPrChange w:id="1365" w:author="仁者心动" w:date="2023-08-25T16:20:51Z">
                <w:rPr>
                  <w:rFonts w:hint="eastAsia" w:ascii="仿宋_GB2312" w:hAnsi="黑体" w:eastAsia="仿宋_GB2312" w:cs="仿宋_GB2312"/>
                  <w:sz w:val="32"/>
                  <w:szCs w:val="32"/>
                  <w:highlight w:val="none"/>
                  <w:lang w:eastAsia="zh-CN"/>
                </w:rPr>
              </w:rPrChange>
            </w:rPr>
            <w:delText>1</w:delText>
          </w:r>
        </w:del>
      </w:ins>
      <w:ins w:id="1368" w:author="Administrator" w:date="2023-07-19T17:03:48Z">
        <w:del w:id="1369" w:author="仁者心动" w:date="2023-08-25T16:18:36Z">
          <w:r>
            <w:rPr>
              <w:rFonts w:hint="eastAsia" w:ascii="仿宋_GB2312" w:hAnsi="黑体" w:eastAsia="仿宋_GB2312" w:cs="仿宋_GB2312"/>
              <w:sz w:val="32"/>
              <w:szCs w:val="32"/>
              <w:highlight w:val="none"/>
              <w:lang w:val="en-US" w:eastAsia="zh-CN"/>
              <w:rPrChange w:id="1370" w:author="仁者心动" w:date="2023-08-25T16:20:51Z">
                <w:rPr>
                  <w:rFonts w:hint="eastAsia" w:ascii="仿宋_GB2312" w:hAnsi="黑体" w:eastAsia="仿宋_GB2312" w:cs="仿宋_GB2312"/>
                  <w:sz w:val="32"/>
                  <w:szCs w:val="32"/>
                  <w:highlight w:val="none"/>
                  <w:lang w:val="en-US" w:eastAsia="zh-CN"/>
                </w:rPr>
              </w:rPrChange>
            </w:rPr>
            <w:delText>0</w:delText>
          </w:r>
        </w:del>
      </w:ins>
      <w:ins w:id="1373" w:author="Administrator" w:date="2023-03-08T16:51:00Z">
        <w:del w:id="1374" w:author="仁者心动" w:date="2023-08-25T16:18:36Z">
          <w:r>
            <w:rPr>
              <w:rFonts w:hint="eastAsia" w:ascii="仿宋_GB2312" w:hAnsi="黑体" w:eastAsia="仿宋_GB2312" w:cs="仿宋_GB2312"/>
              <w:sz w:val="32"/>
              <w:szCs w:val="32"/>
              <w:highlight w:val="none"/>
              <w:rPrChange w:id="1375" w:author="仁者心动" w:date="2023-08-25T16:20:51Z">
                <w:rPr>
                  <w:rFonts w:hint="eastAsia" w:ascii="仿宋_GB2312" w:hAnsi="黑体" w:eastAsia="仿宋_GB2312" w:cs="仿宋_GB2312"/>
                  <w:sz w:val="32"/>
                  <w:szCs w:val="32"/>
                  <w:highlight w:val="green"/>
                </w:rPr>
              </w:rPrChange>
            </w:rPr>
            <w:delText>人</w:delText>
          </w:r>
        </w:del>
      </w:ins>
      <w:ins w:id="1378" w:author="Administrator" w:date="2023-03-08T16:51:00Z">
        <w:r>
          <w:rPr>
            <w:rFonts w:hint="eastAsia" w:ascii="Times New Roman" w:hAnsi="Times New Roman" w:eastAsia="仿宋_GB2312" w:cs="Times New Roman"/>
            <w:sz w:val="32"/>
            <w:highlight w:val="none"/>
            <w:shd w:val="clear" w:color="auto" w:fill="FFFFFF"/>
            <w:rPrChange w:id="1379" w:author="仁者心动" w:date="2023-08-25T16:20:51Z">
              <w:rPr>
                <w:rFonts w:hint="eastAsia" w:ascii="Times New Roman" w:hAnsi="Times New Roman" w:eastAsia="仿宋_GB2312" w:cs="Times New Roman"/>
                <w:sz w:val="32"/>
                <w:highlight w:val="green"/>
                <w:shd w:val="clear" w:color="auto" w:fill="FFFFFF"/>
              </w:rPr>
            </w:rPrChange>
          </w:rPr>
          <w:t>。</w:t>
        </w:r>
      </w:ins>
    </w:p>
    <w:p>
      <w:pPr>
        <w:ind w:firstLine="640" w:firstLineChars="200"/>
        <w:rPr>
          <w:ins w:id="1381" w:author="Administrator" w:date="2023-03-08T16:47:00Z"/>
          <w:rFonts w:ascii="仿宋_GB2312" w:hAnsi="黑体" w:eastAsia="仿宋_GB2312" w:cs="Times New Roman"/>
          <w:sz w:val="32"/>
          <w:szCs w:val="32"/>
          <w:highlight w:val="none"/>
          <w:rPrChange w:id="1382" w:author="仁者心动" w:date="2023-08-25T16:20:51Z">
            <w:rPr>
              <w:ins w:id="1383" w:author="Administrator" w:date="2023-03-08T16:47:00Z"/>
              <w:rFonts w:ascii="仿宋_GB2312" w:hAnsi="黑体" w:eastAsia="仿宋_GB2312" w:cs="Times New Roman"/>
              <w:sz w:val="32"/>
              <w:szCs w:val="32"/>
            </w:rPr>
          </w:rPrChange>
        </w:rPr>
      </w:pPr>
      <w:ins w:id="1384" w:author="Administrator" w:date="2023-03-08T16:47:00Z">
        <w:r>
          <w:rPr>
            <w:rFonts w:hint="eastAsia" w:ascii="仿宋_GB2312" w:hAnsi="黑体" w:eastAsia="仿宋_GB2312"/>
            <w:sz w:val="32"/>
            <w:szCs w:val="32"/>
            <w:highlight w:val="none"/>
            <w:rPrChange w:id="1385" w:author="仁者心动" w:date="2023-08-25T16:20:51Z">
              <w:rPr>
                <w:rFonts w:hint="eastAsia" w:ascii="仿宋_GB2312" w:hAnsi="黑体" w:eastAsia="仿宋_GB2312"/>
                <w:sz w:val="32"/>
                <w:szCs w:val="32"/>
              </w:rPr>
            </w:rPrChange>
          </w:rPr>
          <w:t>（二）</w:t>
        </w:r>
      </w:ins>
      <w:ins w:id="1387" w:author="Administrator" w:date="2023-03-08T17:36:00Z">
        <w:r>
          <w:rPr>
            <w:rFonts w:hint="eastAsia" w:ascii="仿宋_GB2312" w:hAnsi="黑体" w:eastAsia="仿宋_GB2312"/>
            <w:sz w:val="32"/>
            <w:szCs w:val="32"/>
            <w:highlight w:val="none"/>
            <w:rPrChange w:id="1388" w:author="仁者心动" w:date="2023-08-25T16:20:51Z">
              <w:rPr>
                <w:rFonts w:hint="eastAsia" w:ascii="仿宋_GB2312" w:hAnsi="黑体" w:eastAsia="仿宋_GB2312"/>
                <w:sz w:val="32"/>
                <w:szCs w:val="32"/>
              </w:rPr>
            </w:rPrChange>
          </w:rPr>
          <w:t>海口市生态环境局（单位）</w:t>
        </w:r>
      </w:ins>
      <w:ins w:id="1390" w:author="Administrator" w:date="2023-03-08T16:47:00Z">
        <w:r>
          <w:rPr>
            <w:rFonts w:hint="eastAsia" w:ascii="仿宋_GB2312" w:hAnsi="黑体" w:eastAsia="仿宋_GB2312"/>
            <w:sz w:val="32"/>
            <w:szCs w:val="32"/>
            <w:highlight w:val="none"/>
            <w:rPrChange w:id="1391" w:author="仁者心动" w:date="2023-08-25T16:20:51Z">
              <w:rPr>
                <w:rFonts w:hint="eastAsia" w:ascii="仿宋_GB2312" w:hAnsi="黑体" w:eastAsia="仿宋_GB2312"/>
                <w:sz w:val="32"/>
                <w:szCs w:val="32"/>
              </w:rPr>
            </w:rPrChange>
          </w:rPr>
          <w:t>202</w:t>
        </w:r>
      </w:ins>
      <w:ins w:id="1393" w:author="Administrator" w:date="2023-07-19T17:04:13Z">
        <w:r>
          <w:rPr>
            <w:rFonts w:hint="eastAsia" w:ascii="仿宋_GB2312" w:hAnsi="黑体" w:eastAsia="仿宋_GB2312"/>
            <w:sz w:val="32"/>
            <w:szCs w:val="32"/>
            <w:highlight w:val="none"/>
            <w:lang w:val="en-US" w:eastAsia="zh-CN"/>
            <w:rPrChange w:id="1394" w:author="仁者心动" w:date="2023-08-25T16:20:51Z">
              <w:rPr>
                <w:rFonts w:hint="eastAsia" w:ascii="仿宋_GB2312" w:hAnsi="黑体" w:eastAsia="仿宋_GB2312"/>
                <w:sz w:val="32"/>
                <w:szCs w:val="32"/>
                <w:lang w:val="en-US" w:eastAsia="zh-CN"/>
              </w:rPr>
            </w:rPrChange>
          </w:rPr>
          <w:t>2</w:t>
        </w:r>
      </w:ins>
      <w:ins w:id="1396" w:author="Administrator" w:date="2023-03-08T16:47:00Z">
        <w:r>
          <w:rPr>
            <w:rFonts w:hint="eastAsia" w:ascii="仿宋_GB2312" w:hAnsi="黑体" w:eastAsia="仿宋_GB2312"/>
            <w:sz w:val="32"/>
            <w:szCs w:val="32"/>
            <w:highlight w:val="none"/>
            <w:rPrChange w:id="1397" w:author="仁者心动" w:date="2023-08-25T16:20:51Z">
              <w:rPr>
                <w:rFonts w:hint="eastAsia" w:ascii="仿宋_GB2312" w:hAnsi="黑体" w:eastAsia="仿宋_GB2312"/>
                <w:sz w:val="32"/>
                <w:szCs w:val="32"/>
              </w:rPr>
            </w:rPrChange>
          </w:rPr>
          <w:t>年政府性基金预算“三公”经费预算数为</w:t>
        </w:r>
      </w:ins>
      <w:ins w:id="1399" w:author="Administrator" w:date="2023-03-08T16:47:00Z">
        <w:r>
          <w:rPr>
            <w:rFonts w:hint="eastAsia" w:ascii="仿宋_GB2312" w:hAnsi="黑体" w:eastAsia="仿宋_GB2312" w:cs="仿宋_GB2312"/>
            <w:sz w:val="32"/>
            <w:szCs w:val="32"/>
            <w:highlight w:val="none"/>
            <w:rPrChange w:id="1400" w:author="仁者心动" w:date="2023-08-25T16:20:51Z">
              <w:rPr>
                <w:rFonts w:hint="eastAsia" w:ascii="仿宋_GB2312" w:hAnsi="黑体" w:eastAsia="仿宋_GB2312" w:cs="仿宋_GB2312"/>
                <w:sz w:val="32"/>
                <w:szCs w:val="32"/>
              </w:rPr>
            </w:rPrChange>
          </w:rPr>
          <w:t>0</w:t>
        </w:r>
      </w:ins>
      <w:ins w:id="1402" w:author="Administrator" w:date="2023-03-08T16:47:00Z">
        <w:r>
          <w:rPr>
            <w:rFonts w:hint="eastAsia" w:ascii="仿宋_GB2312" w:hAnsi="黑体" w:eastAsia="仿宋_GB2312"/>
            <w:sz w:val="32"/>
            <w:szCs w:val="32"/>
            <w:highlight w:val="none"/>
            <w:rPrChange w:id="1403" w:author="仁者心动" w:date="2023-08-25T16:20:51Z">
              <w:rPr>
                <w:rFonts w:hint="eastAsia" w:ascii="仿宋_GB2312" w:hAnsi="黑体" w:eastAsia="仿宋_GB2312"/>
                <w:sz w:val="32"/>
                <w:szCs w:val="32"/>
              </w:rPr>
            </w:rPrChange>
          </w:rPr>
          <w:t>万元，其中：</w:t>
        </w:r>
      </w:ins>
    </w:p>
    <w:p>
      <w:pPr>
        <w:rPr>
          <w:ins w:id="1405" w:author="Administrator" w:date="2023-03-08T16:47:00Z"/>
          <w:rFonts w:ascii="Times New Roman" w:hAnsi="Times New Roman" w:eastAsia="仿宋_GB2312" w:cs="Times New Roman"/>
          <w:sz w:val="32"/>
          <w:shd w:val="clear" w:color="auto" w:fill="FFFFFF"/>
        </w:rPr>
      </w:pPr>
      <w:ins w:id="1406" w:author="Administrator" w:date="2023-03-08T16:47:00Z">
        <w:r>
          <w:rPr>
            <w:rFonts w:ascii="Times New Roman" w:hAnsi="Times New Roman" w:eastAsia="仿宋_GB2312" w:cs="Times New Roman"/>
            <w:sz w:val="32"/>
            <w:shd w:val="clear" w:color="auto" w:fill="FFFFFF"/>
          </w:rPr>
          <w:t xml:space="preserve">    因公出国（境）经费</w:t>
        </w:r>
      </w:ins>
      <w:ins w:id="1407" w:author="Administrator" w:date="2023-03-08T16:47:00Z">
        <w:r>
          <w:rPr>
            <w:rFonts w:hint="eastAsia" w:ascii="仿宋_GB2312" w:hAnsi="黑体" w:eastAsia="仿宋_GB2312" w:cs="仿宋_GB2312"/>
            <w:sz w:val="32"/>
            <w:szCs w:val="32"/>
          </w:rPr>
          <w:t>0</w:t>
        </w:r>
      </w:ins>
      <w:ins w:id="1408" w:author="Administrator" w:date="2023-03-08T16:47:00Z">
        <w:r>
          <w:rPr>
            <w:rFonts w:hint="eastAsia" w:ascii="仿宋_GB2312" w:hAnsi="黑体" w:eastAsia="仿宋_GB2312"/>
            <w:sz w:val="32"/>
            <w:szCs w:val="32"/>
          </w:rPr>
          <w:t>万元</w:t>
        </w:r>
      </w:ins>
      <w:ins w:id="1409" w:author="Administrator" w:date="2023-03-08T16:47:00Z">
        <w:r>
          <w:rPr>
            <w:rFonts w:ascii="Times New Roman" w:hAnsi="Times New Roman" w:eastAsia="仿宋_GB2312" w:cs="Times New Roman"/>
            <w:sz w:val="32"/>
            <w:shd w:val="clear" w:color="auto" w:fill="FFFFFF"/>
          </w:rPr>
          <w:t>，与</w:t>
        </w:r>
      </w:ins>
      <w:ins w:id="1410" w:author="Administrator" w:date="2023-03-08T16:47:00Z">
        <w:r>
          <w:rPr>
            <w:rFonts w:hint="eastAsia" w:ascii="Times New Roman" w:hAnsi="Times New Roman" w:eastAsia="仿宋_GB2312" w:cs="Times New Roman"/>
            <w:sz w:val="32"/>
            <w:shd w:val="clear" w:color="auto" w:fill="FFFFFF"/>
          </w:rPr>
          <w:t>上</w:t>
        </w:r>
      </w:ins>
      <w:ins w:id="1411" w:author="Administrator" w:date="2023-03-08T16:47:00Z">
        <w:r>
          <w:rPr>
            <w:rFonts w:ascii="Times New Roman" w:hAnsi="Times New Roman" w:eastAsia="仿宋_GB2312" w:cs="Times New Roman"/>
            <w:sz w:val="32"/>
            <w:shd w:val="clear" w:color="auto" w:fill="FFFFFF"/>
          </w:rPr>
          <w:t>年预算持平/较</w:t>
        </w:r>
      </w:ins>
      <w:ins w:id="1412" w:author="Administrator" w:date="2023-03-08T16:47:00Z">
        <w:r>
          <w:rPr>
            <w:rFonts w:hint="eastAsia" w:ascii="Times New Roman" w:hAnsi="Times New Roman" w:eastAsia="仿宋_GB2312" w:cs="Times New Roman"/>
            <w:sz w:val="32"/>
            <w:shd w:val="clear" w:color="auto" w:fill="FFFFFF"/>
          </w:rPr>
          <w:t>上</w:t>
        </w:r>
      </w:ins>
      <w:ins w:id="1413" w:author="Administrator" w:date="2023-03-08T16:47:00Z">
        <w:r>
          <w:rPr>
            <w:rFonts w:ascii="Times New Roman" w:hAnsi="Times New Roman" w:eastAsia="仿宋_GB2312" w:cs="Times New Roman"/>
            <w:sz w:val="32"/>
            <w:shd w:val="clear" w:color="auto" w:fill="FFFFFF"/>
          </w:rPr>
          <w:t>年预算下降</w:t>
        </w:r>
      </w:ins>
      <w:ins w:id="1414" w:author="Administrator" w:date="2023-03-08T16:47:00Z">
        <w:r>
          <w:rPr>
            <w:rFonts w:hint="eastAsia" w:ascii="仿宋_GB2312" w:hAnsi="黑体" w:eastAsia="仿宋_GB2312" w:cs="仿宋_GB2312"/>
            <w:sz w:val="32"/>
            <w:szCs w:val="32"/>
          </w:rPr>
          <w:t>0</w:t>
        </w:r>
      </w:ins>
      <w:ins w:id="1415" w:author="Administrator" w:date="2023-03-08T16:47:00Z">
        <w:r>
          <w:rPr>
            <w:rFonts w:ascii="Times New Roman" w:hAnsi="Times New Roman" w:eastAsia="仿宋_GB2312" w:cs="Times New Roman"/>
            <w:sz w:val="32"/>
            <w:shd w:val="clear" w:color="auto" w:fill="FFFFFF"/>
          </w:rPr>
          <w:t>%/较</w:t>
        </w:r>
      </w:ins>
      <w:ins w:id="1416" w:author="Administrator" w:date="2023-03-08T16:47:00Z">
        <w:r>
          <w:rPr>
            <w:rFonts w:hint="eastAsia" w:ascii="Times New Roman" w:hAnsi="Times New Roman" w:eastAsia="仿宋_GB2312" w:cs="Times New Roman"/>
            <w:sz w:val="32"/>
            <w:shd w:val="clear" w:color="auto" w:fill="FFFFFF"/>
          </w:rPr>
          <w:t>上</w:t>
        </w:r>
      </w:ins>
      <w:ins w:id="1417" w:author="Administrator" w:date="2023-03-08T16:47:00Z">
        <w:r>
          <w:rPr>
            <w:rFonts w:ascii="Times New Roman" w:hAnsi="Times New Roman" w:eastAsia="仿宋_GB2312" w:cs="Times New Roman"/>
            <w:sz w:val="32"/>
            <w:shd w:val="clear" w:color="auto" w:fill="FFFFFF"/>
          </w:rPr>
          <w:t>年预算增长</w:t>
        </w:r>
      </w:ins>
      <w:ins w:id="1418" w:author="Administrator" w:date="2023-03-08T16:47:00Z">
        <w:r>
          <w:rPr>
            <w:rFonts w:hint="eastAsia" w:ascii="仿宋_GB2312" w:hAnsi="黑体" w:eastAsia="仿宋_GB2312" w:cs="仿宋_GB2312"/>
            <w:sz w:val="32"/>
            <w:szCs w:val="32"/>
          </w:rPr>
          <w:t>0</w:t>
        </w:r>
      </w:ins>
      <w:ins w:id="1419" w:author="Administrator" w:date="2023-03-08T16:47:00Z">
        <w:r>
          <w:rPr>
            <w:rFonts w:ascii="Times New Roman" w:hAnsi="Times New Roman" w:eastAsia="仿宋_GB2312" w:cs="Times New Roman"/>
            <w:sz w:val="32"/>
            <w:shd w:val="clear" w:color="auto" w:fill="FFFFFF"/>
          </w:rPr>
          <w:t>%。公务用车购置及运行费</w:t>
        </w:r>
      </w:ins>
      <w:ins w:id="1420" w:author="Administrator" w:date="2023-03-08T16:47:00Z">
        <w:r>
          <w:rPr>
            <w:rFonts w:hint="eastAsia" w:ascii="仿宋_GB2312" w:hAnsi="黑体" w:eastAsia="仿宋_GB2312" w:cs="仿宋_GB2312"/>
            <w:sz w:val="32"/>
            <w:szCs w:val="32"/>
          </w:rPr>
          <w:t>0</w:t>
        </w:r>
      </w:ins>
      <w:ins w:id="1421" w:author="Administrator" w:date="2023-03-08T16:47:00Z">
        <w:r>
          <w:rPr>
            <w:rFonts w:hint="eastAsia" w:ascii="仿宋_GB2312" w:hAnsi="黑体" w:eastAsia="仿宋_GB2312"/>
            <w:sz w:val="32"/>
            <w:szCs w:val="32"/>
          </w:rPr>
          <w:t>万元（其中，</w:t>
        </w:r>
      </w:ins>
      <w:ins w:id="1422" w:author="Administrator" w:date="2023-03-08T16:47:00Z">
        <w:r>
          <w:rPr>
            <w:rFonts w:ascii="Times New Roman" w:hAnsi="Times New Roman" w:eastAsia="仿宋_GB2312" w:cs="Times New Roman"/>
            <w:sz w:val="32"/>
            <w:shd w:val="clear" w:color="auto" w:fill="FFFFFF"/>
          </w:rPr>
          <w:t>公务用车购置</w:t>
        </w:r>
      </w:ins>
      <w:ins w:id="1423" w:author="Administrator" w:date="2023-03-08T16:47:00Z">
        <w:r>
          <w:rPr>
            <w:rFonts w:hint="eastAsia" w:ascii="Times New Roman" w:hAnsi="Times New Roman" w:eastAsia="仿宋_GB2312" w:cs="Times New Roman"/>
            <w:sz w:val="32"/>
            <w:shd w:val="clear" w:color="auto" w:fill="FFFFFF"/>
          </w:rPr>
          <w:t>费</w:t>
        </w:r>
      </w:ins>
      <w:ins w:id="1424" w:author="Administrator" w:date="2023-03-08T16:47:00Z">
        <w:r>
          <w:rPr>
            <w:rFonts w:hint="eastAsia" w:ascii="仿宋_GB2312" w:hAnsi="黑体" w:eastAsia="仿宋_GB2312" w:cs="仿宋_GB2312"/>
            <w:sz w:val="32"/>
            <w:szCs w:val="32"/>
          </w:rPr>
          <w:t>0</w:t>
        </w:r>
      </w:ins>
      <w:ins w:id="1425" w:author="Administrator" w:date="2023-03-08T16:47:00Z">
        <w:r>
          <w:rPr>
            <w:rFonts w:hint="eastAsia" w:ascii="仿宋_GB2312" w:hAnsi="黑体" w:eastAsia="仿宋_GB2312"/>
            <w:sz w:val="32"/>
            <w:szCs w:val="32"/>
          </w:rPr>
          <w:t>万元</w:t>
        </w:r>
      </w:ins>
      <w:ins w:id="1426" w:author="Administrator" w:date="2023-03-08T16:47:00Z">
        <w:r>
          <w:rPr>
            <w:rFonts w:hint="eastAsia" w:ascii="Times New Roman" w:hAnsi="Times New Roman" w:eastAsia="仿宋_GB2312" w:cs="Times New Roman"/>
            <w:sz w:val="32"/>
            <w:shd w:val="clear" w:color="auto" w:fill="FFFFFF"/>
          </w:rPr>
          <w:t>，公务用车</w:t>
        </w:r>
      </w:ins>
      <w:ins w:id="1427" w:author="Administrator" w:date="2023-03-08T16:47:00Z">
        <w:r>
          <w:rPr>
            <w:rFonts w:ascii="Times New Roman" w:hAnsi="Times New Roman" w:eastAsia="仿宋_GB2312" w:cs="Times New Roman"/>
            <w:sz w:val="32"/>
            <w:shd w:val="clear" w:color="auto" w:fill="FFFFFF"/>
          </w:rPr>
          <w:t>运行费</w:t>
        </w:r>
      </w:ins>
      <w:ins w:id="1428" w:author="Administrator" w:date="2023-03-08T16:47:00Z">
        <w:r>
          <w:rPr>
            <w:rFonts w:hint="eastAsia" w:ascii="仿宋_GB2312" w:hAnsi="黑体" w:eastAsia="仿宋_GB2312" w:cs="仿宋_GB2312"/>
            <w:sz w:val="32"/>
            <w:szCs w:val="32"/>
          </w:rPr>
          <w:t>0</w:t>
        </w:r>
      </w:ins>
      <w:ins w:id="1429" w:author="Administrator" w:date="2023-03-08T16:47:00Z">
        <w:r>
          <w:rPr>
            <w:rFonts w:hint="eastAsia" w:ascii="仿宋_GB2312" w:hAnsi="黑体" w:eastAsia="仿宋_GB2312"/>
            <w:sz w:val="32"/>
            <w:szCs w:val="32"/>
          </w:rPr>
          <w:t>万元）</w:t>
        </w:r>
      </w:ins>
      <w:ins w:id="1430" w:author="Administrator" w:date="2023-03-08T16:47:00Z">
        <w:r>
          <w:rPr>
            <w:rFonts w:ascii="Times New Roman" w:hAnsi="Times New Roman" w:eastAsia="仿宋_GB2312" w:cs="Times New Roman"/>
            <w:sz w:val="32"/>
            <w:shd w:val="clear" w:color="auto" w:fill="FFFFFF"/>
          </w:rPr>
          <w:t>，与</w:t>
        </w:r>
      </w:ins>
      <w:ins w:id="1431" w:author="Administrator" w:date="2023-03-08T16:47:00Z">
        <w:r>
          <w:rPr>
            <w:rFonts w:hint="eastAsia" w:ascii="Times New Roman" w:hAnsi="Times New Roman" w:eastAsia="仿宋_GB2312" w:cs="Times New Roman"/>
            <w:sz w:val="32"/>
            <w:shd w:val="clear" w:color="auto" w:fill="FFFFFF"/>
          </w:rPr>
          <w:t>上</w:t>
        </w:r>
      </w:ins>
      <w:ins w:id="1432" w:author="Administrator" w:date="2023-03-08T16:47:00Z">
        <w:r>
          <w:rPr>
            <w:rFonts w:ascii="Times New Roman" w:hAnsi="Times New Roman" w:eastAsia="仿宋_GB2312" w:cs="Times New Roman"/>
            <w:sz w:val="32"/>
            <w:shd w:val="clear" w:color="auto" w:fill="FFFFFF"/>
          </w:rPr>
          <w:t>年预算持平/较</w:t>
        </w:r>
      </w:ins>
      <w:ins w:id="1433" w:author="Administrator" w:date="2023-03-08T16:47:00Z">
        <w:r>
          <w:rPr>
            <w:rFonts w:hint="eastAsia" w:ascii="Times New Roman" w:hAnsi="Times New Roman" w:eastAsia="仿宋_GB2312" w:cs="Times New Roman"/>
            <w:sz w:val="32"/>
            <w:shd w:val="clear" w:color="auto" w:fill="FFFFFF"/>
          </w:rPr>
          <w:t>上</w:t>
        </w:r>
      </w:ins>
      <w:ins w:id="1434" w:author="Administrator" w:date="2023-03-08T16:47:00Z">
        <w:r>
          <w:rPr>
            <w:rFonts w:ascii="Times New Roman" w:hAnsi="Times New Roman" w:eastAsia="仿宋_GB2312" w:cs="Times New Roman"/>
            <w:sz w:val="32"/>
            <w:shd w:val="clear" w:color="auto" w:fill="FFFFFF"/>
          </w:rPr>
          <w:t>年预算下降</w:t>
        </w:r>
      </w:ins>
      <w:ins w:id="1435" w:author="Administrator" w:date="2023-03-08T16:47:00Z">
        <w:r>
          <w:rPr>
            <w:rFonts w:hint="eastAsia" w:ascii="仿宋_GB2312" w:hAnsi="黑体" w:eastAsia="仿宋_GB2312" w:cs="仿宋_GB2312"/>
            <w:sz w:val="32"/>
            <w:szCs w:val="32"/>
          </w:rPr>
          <w:t>0</w:t>
        </w:r>
      </w:ins>
      <w:ins w:id="1436" w:author="Administrator" w:date="2023-03-08T16:47:00Z">
        <w:r>
          <w:rPr>
            <w:rFonts w:ascii="Times New Roman" w:hAnsi="Times New Roman" w:eastAsia="仿宋_GB2312" w:cs="Times New Roman"/>
            <w:sz w:val="32"/>
            <w:shd w:val="clear" w:color="auto" w:fill="FFFFFF"/>
          </w:rPr>
          <w:t>%/较</w:t>
        </w:r>
      </w:ins>
      <w:ins w:id="1437" w:author="Administrator" w:date="2023-03-08T16:47:00Z">
        <w:r>
          <w:rPr>
            <w:rFonts w:hint="eastAsia" w:ascii="Times New Roman" w:hAnsi="Times New Roman" w:eastAsia="仿宋_GB2312" w:cs="Times New Roman"/>
            <w:sz w:val="32"/>
            <w:shd w:val="clear" w:color="auto" w:fill="FFFFFF"/>
          </w:rPr>
          <w:t>上</w:t>
        </w:r>
      </w:ins>
      <w:ins w:id="1438" w:author="Administrator" w:date="2023-03-08T16:47:00Z">
        <w:r>
          <w:rPr>
            <w:rFonts w:ascii="Times New Roman" w:hAnsi="Times New Roman" w:eastAsia="仿宋_GB2312" w:cs="Times New Roman"/>
            <w:sz w:val="32"/>
            <w:shd w:val="clear" w:color="auto" w:fill="FFFFFF"/>
          </w:rPr>
          <w:t>年预算增长</w:t>
        </w:r>
      </w:ins>
      <w:ins w:id="1439" w:author="Administrator" w:date="2023-03-08T16:47:00Z">
        <w:r>
          <w:rPr>
            <w:rFonts w:hint="eastAsia" w:ascii="仿宋_GB2312" w:hAnsi="黑体" w:eastAsia="仿宋_GB2312" w:cs="仿宋_GB2312"/>
            <w:sz w:val="32"/>
            <w:szCs w:val="32"/>
          </w:rPr>
          <w:t>0</w:t>
        </w:r>
      </w:ins>
      <w:ins w:id="1440" w:author="Administrator" w:date="2023-03-08T16:47:00Z">
        <w:r>
          <w:rPr>
            <w:rFonts w:ascii="Times New Roman" w:hAnsi="Times New Roman" w:eastAsia="仿宋_GB2312" w:cs="Times New Roman"/>
            <w:sz w:val="32"/>
            <w:shd w:val="clear" w:color="auto" w:fill="FFFFFF"/>
          </w:rPr>
          <w:t>%。</w:t>
        </w:r>
      </w:ins>
      <w:ins w:id="1441" w:author="Administrator" w:date="2023-03-08T16:47:00Z">
        <w:r>
          <w:rPr>
            <w:rFonts w:ascii="仿宋_GB2312" w:hAnsi="黑体" w:eastAsia="仿宋_GB2312" w:cs="Times New Roman"/>
            <w:sz w:val="32"/>
            <w:szCs w:val="32"/>
          </w:rPr>
          <w:t>公务接待费</w:t>
        </w:r>
      </w:ins>
      <w:ins w:id="1442" w:author="Administrator" w:date="2023-03-08T16:47:00Z">
        <w:r>
          <w:rPr>
            <w:rFonts w:hint="eastAsia" w:ascii="仿宋_GB2312" w:hAnsi="黑体" w:eastAsia="仿宋_GB2312" w:cs="仿宋_GB2312"/>
            <w:sz w:val="32"/>
            <w:szCs w:val="32"/>
          </w:rPr>
          <w:t>0</w:t>
        </w:r>
      </w:ins>
      <w:ins w:id="1443" w:author="Administrator" w:date="2023-03-08T16:47:00Z">
        <w:r>
          <w:rPr>
            <w:rFonts w:ascii="Times New Roman" w:hAnsi="Times New Roman" w:eastAsia="仿宋_GB2312" w:cs="Times New Roman"/>
            <w:sz w:val="32"/>
            <w:shd w:val="clear" w:color="auto" w:fill="FFFFFF"/>
          </w:rPr>
          <w:t>万元，与</w:t>
        </w:r>
      </w:ins>
      <w:ins w:id="1444" w:author="Administrator" w:date="2023-03-08T16:47:00Z">
        <w:r>
          <w:rPr>
            <w:rFonts w:hint="eastAsia" w:ascii="Times New Roman" w:hAnsi="Times New Roman" w:eastAsia="仿宋_GB2312" w:cs="Times New Roman"/>
            <w:sz w:val="32"/>
            <w:shd w:val="clear" w:color="auto" w:fill="FFFFFF"/>
          </w:rPr>
          <w:t>上</w:t>
        </w:r>
      </w:ins>
      <w:ins w:id="1445" w:author="Administrator" w:date="2023-03-08T16:47:00Z">
        <w:r>
          <w:rPr>
            <w:rFonts w:ascii="Times New Roman" w:hAnsi="Times New Roman" w:eastAsia="仿宋_GB2312" w:cs="Times New Roman"/>
            <w:sz w:val="32"/>
            <w:shd w:val="clear" w:color="auto" w:fill="FFFFFF"/>
          </w:rPr>
          <w:t>年预算持平/较</w:t>
        </w:r>
      </w:ins>
      <w:ins w:id="1446" w:author="Administrator" w:date="2023-03-08T16:47:00Z">
        <w:r>
          <w:rPr>
            <w:rFonts w:hint="eastAsia" w:ascii="Times New Roman" w:hAnsi="Times New Roman" w:eastAsia="仿宋_GB2312" w:cs="Times New Roman"/>
            <w:sz w:val="32"/>
            <w:shd w:val="clear" w:color="auto" w:fill="FFFFFF"/>
          </w:rPr>
          <w:t>上</w:t>
        </w:r>
      </w:ins>
      <w:ins w:id="1447" w:author="Administrator" w:date="2023-03-08T16:47:00Z">
        <w:r>
          <w:rPr>
            <w:rFonts w:ascii="Times New Roman" w:hAnsi="Times New Roman" w:eastAsia="仿宋_GB2312" w:cs="Times New Roman"/>
            <w:sz w:val="32"/>
            <w:shd w:val="clear" w:color="auto" w:fill="FFFFFF"/>
          </w:rPr>
          <w:t>年预算下降</w:t>
        </w:r>
      </w:ins>
      <w:ins w:id="1448" w:author="Administrator" w:date="2023-03-08T16:47:00Z">
        <w:r>
          <w:rPr>
            <w:rFonts w:hint="eastAsia" w:ascii="仿宋_GB2312" w:hAnsi="黑体" w:eastAsia="仿宋_GB2312" w:cs="仿宋_GB2312"/>
            <w:sz w:val="32"/>
            <w:szCs w:val="32"/>
          </w:rPr>
          <w:t>0</w:t>
        </w:r>
      </w:ins>
      <w:ins w:id="1449" w:author="Administrator" w:date="2023-03-08T16:47:00Z">
        <w:r>
          <w:rPr>
            <w:rFonts w:ascii="Times New Roman" w:hAnsi="Times New Roman" w:eastAsia="仿宋_GB2312" w:cs="Times New Roman"/>
            <w:sz w:val="32"/>
            <w:shd w:val="clear" w:color="auto" w:fill="FFFFFF"/>
          </w:rPr>
          <w:t>%/较</w:t>
        </w:r>
      </w:ins>
      <w:ins w:id="1450" w:author="Administrator" w:date="2023-03-08T16:47:00Z">
        <w:r>
          <w:rPr>
            <w:rFonts w:hint="eastAsia" w:ascii="Times New Roman" w:hAnsi="Times New Roman" w:eastAsia="仿宋_GB2312" w:cs="Times New Roman"/>
            <w:sz w:val="32"/>
            <w:shd w:val="clear" w:color="auto" w:fill="FFFFFF"/>
          </w:rPr>
          <w:t>上</w:t>
        </w:r>
      </w:ins>
      <w:ins w:id="1451" w:author="Administrator" w:date="2023-03-08T16:47:00Z">
        <w:r>
          <w:rPr>
            <w:rFonts w:ascii="Times New Roman" w:hAnsi="Times New Roman" w:eastAsia="仿宋_GB2312" w:cs="Times New Roman"/>
            <w:sz w:val="32"/>
            <w:shd w:val="clear" w:color="auto" w:fill="FFFFFF"/>
          </w:rPr>
          <w:t>年预算增长</w:t>
        </w:r>
      </w:ins>
      <w:ins w:id="1452" w:author="Administrator" w:date="2023-03-08T16:47:00Z">
        <w:r>
          <w:rPr>
            <w:rFonts w:hint="eastAsia" w:ascii="仿宋_GB2312" w:hAnsi="黑体" w:eastAsia="仿宋_GB2312" w:cs="仿宋_GB2312"/>
            <w:sz w:val="32"/>
            <w:szCs w:val="32"/>
          </w:rPr>
          <w:t>0</w:t>
        </w:r>
      </w:ins>
      <w:ins w:id="1453" w:author="Administrator" w:date="2023-03-08T16:47:00Z">
        <w:r>
          <w:rPr>
            <w:rFonts w:ascii="Times New Roman" w:hAnsi="Times New Roman" w:eastAsia="仿宋_GB2312" w:cs="Times New Roman"/>
            <w:sz w:val="32"/>
            <w:shd w:val="clear" w:color="auto" w:fill="FFFFFF"/>
          </w:rPr>
          <w:t>%</w:t>
        </w:r>
      </w:ins>
      <w:ins w:id="1454" w:author="Administrator" w:date="2023-03-08T16:47:00Z">
        <w:r>
          <w:rPr>
            <w:rFonts w:hint="eastAsia" w:ascii="Times New Roman" w:hAnsi="Times New Roman" w:eastAsia="仿宋_GB2312" w:cs="Times New Roman"/>
            <w:sz w:val="32"/>
            <w:shd w:val="clear" w:color="auto" w:fill="FFFFFF"/>
          </w:rPr>
          <w:t>。</w:t>
        </w:r>
      </w:ins>
    </w:p>
    <w:p>
      <w:pPr>
        <w:ind w:firstLine="640" w:firstLineChars="200"/>
        <w:rPr>
          <w:del w:id="1455" w:author="Administrator" w:date="2023-03-08T16:47:00Z"/>
          <w:rFonts w:ascii="黑体" w:hAnsi="黑体" w:eastAsia="黑体" w:cs="Times New Roman"/>
          <w:sz w:val="32"/>
          <w:shd w:val="clear" w:color="auto" w:fill="FFFFFF"/>
        </w:rPr>
      </w:pPr>
      <w:del w:id="1456" w:author="Administrator" w:date="2023-03-08T16:47:00Z">
        <w:r>
          <w:rPr>
            <w:rFonts w:hint="eastAsia" w:ascii="黑体" w:hAnsi="黑体" w:eastAsia="黑体" w:cs="Times New Roman"/>
            <w:sz w:val="32"/>
            <w:shd w:val="clear" w:color="auto" w:fill="FFFFFF"/>
          </w:rPr>
          <w:delText>四、</w:delText>
        </w:r>
      </w:del>
      <w:del w:id="1457" w:author="Administrator" w:date="2023-03-08T16:47:00Z">
        <w:r>
          <w:rPr>
            <w:rFonts w:hint="eastAsia" w:ascii="仿宋_GB2312" w:hAnsi="黑体" w:eastAsia="仿宋_GB2312"/>
            <w:sz w:val="32"/>
            <w:szCs w:val="32"/>
          </w:rPr>
          <w:delText>××</w:delText>
        </w:r>
      </w:del>
      <w:del w:id="1458" w:author="Administrator" w:date="2023-03-08T16:47:00Z">
        <w:r>
          <w:rPr>
            <w:rFonts w:hint="eastAsia" w:ascii="黑体" w:hAnsi="黑体" w:eastAsia="黑体" w:cs="Times New Roman"/>
            <w:sz w:val="32"/>
            <w:shd w:val="clear" w:color="auto" w:fill="FFFFFF"/>
          </w:rPr>
          <w:delText>（部门或单位）</w:delText>
        </w:r>
      </w:del>
      <w:del w:id="1459" w:author="Administrator" w:date="2023-03-08T16:47:00Z">
        <w:r>
          <w:rPr>
            <w:rFonts w:hint="eastAsia" w:ascii="仿宋_GB2312" w:hAnsi="黑体" w:eastAsia="仿宋_GB2312"/>
            <w:sz w:val="32"/>
            <w:szCs w:val="32"/>
          </w:rPr>
          <w:delText>××</w:delText>
        </w:r>
      </w:del>
      <w:del w:id="1460" w:author="Administrator" w:date="2023-03-08T16:47:00Z">
        <w:r>
          <w:rPr>
            <w:rFonts w:ascii="黑体" w:hAnsi="黑体" w:eastAsia="黑体" w:cs="Times New Roman"/>
            <w:sz w:val="32"/>
            <w:shd w:val="clear" w:color="auto" w:fill="FFFFFF"/>
          </w:rPr>
          <w:delText>年“三公”经费预算情况</w:delText>
        </w:r>
      </w:del>
      <w:del w:id="1461" w:author="Administrator" w:date="2023-03-08T16:47:00Z">
        <w:r>
          <w:rPr>
            <w:rFonts w:hint="eastAsia" w:ascii="黑体" w:hAnsi="黑体" w:eastAsia="黑体" w:cs="Times New Roman"/>
            <w:sz w:val="32"/>
            <w:shd w:val="clear" w:color="auto" w:fill="FFFFFF"/>
          </w:rPr>
          <w:delText>说明</w:delText>
        </w:r>
      </w:del>
    </w:p>
    <w:p>
      <w:pPr>
        <w:ind w:firstLine="640" w:firstLineChars="200"/>
        <w:rPr>
          <w:del w:id="1462" w:author="Administrator" w:date="2023-03-08T17:11:00Z"/>
          <w:rFonts w:ascii="仿宋_GB2312" w:hAnsi="黑体" w:eastAsia="仿宋_GB2312" w:cs="Times New Roman"/>
          <w:sz w:val="32"/>
          <w:szCs w:val="32"/>
        </w:rPr>
      </w:pPr>
      <w:del w:id="1463" w:author="Administrator" w:date="2023-03-08T17:11:00Z">
        <w:r>
          <w:rPr>
            <w:rFonts w:hint="eastAsia" w:ascii="仿宋_GB2312" w:hAnsi="黑体" w:eastAsia="仿宋_GB2312"/>
            <w:sz w:val="32"/>
            <w:szCs w:val="32"/>
          </w:rPr>
          <w:delText>（一）××（部门或单位）</w:delText>
        </w:r>
      </w:del>
      <w:del w:id="1464" w:author="Administrator" w:date="2023-03-08T17:11:00Z">
        <w:r>
          <w:rPr>
            <w:rFonts w:hint="eastAsia" w:ascii="仿宋_GB2312" w:hAnsi="黑体" w:eastAsia="仿宋_GB2312" w:cs="仿宋_GB2312"/>
            <w:sz w:val="32"/>
            <w:szCs w:val="32"/>
          </w:rPr>
          <w:delText>××</w:delText>
        </w:r>
      </w:del>
      <w:del w:id="1465" w:author="Administrator" w:date="2023-03-08T17:11:00Z">
        <w:r>
          <w:rPr>
            <w:rFonts w:hint="eastAsia" w:ascii="仿宋_GB2312" w:hAnsi="黑体" w:eastAsia="仿宋_GB2312"/>
            <w:sz w:val="32"/>
            <w:szCs w:val="32"/>
          </w:rPr>
          <w:delText>年一般公共预算“三公”经费预算数为</w:delText>
        </w:r>
      </w:del>
      <w:del w:id="1466" w:author="Administrator" w:date="2023-03-08T17:11:00Z">
        <w:r>
          <w:rPr>
            <w:rFonts w:hint="eastAsia" w:ascii="仿宋_GB2312" w:hAnsi="黑体" w:eastAsia="仿宋_GB2312" w:cs="仿宋_GB2312"/>
            <w:sz w:val="32"/>
            <w:szCs w:val="32"/>
          </w:rPr>
          <w:delText>××</w:delText>
        </w:r>
      </w:del>
      <w:del w:id="1467" w:author="Administrator" w:date="2023-03-08T17:11:00Z">
        <w:r>
          <w:rPr>
            <w:rFonts w:hint="eastAsia" w:ascii="仿宋_GB2312" w:hAnsi="黑体" w:eastAsia="仿宋_GB2312"/>
            <w:sz w:val="32"/>
            <w:szCs w:val="32"/>
          </w:rPr>
          <w:delText>万元，其中：</w:delText>
        </w:r>
      </w:del>
    </w:p>
    <w:p>
      <w:pPr>
        <w:ind w:firstLine="630"/>
        <w:rPr>
          <w:del w:id="1468" w:author="Administrator" w:date="2023-03-08T17:11:00Z"/>
          <w:rFonts w:ascii="Times New Roman" w:hAnsi="Times New Roman" w:eastAsia="仿宋_GB2312" w:cs="Times New Roman"/>
          <w:sz w:val="32"/>
          <w:highlight w:val="green"/>
          <w:shd w:val="clear" w:color="auto" w:fill="FFFFFF"/>
          <w:rPrChange w:id="1469" w:author="Administrator" w:date="2023-03-08T16:49:00Z">
            <w:rPr>
              <w:del w:id="1470" w:author="Administrator" w:date="2023-03-08T17:11:00Z"/>
              <w:rFonts w:ascii="Times New Roman" w:hAnsi="Times New Roman" w:eastAsia="仿宋_GB2312" w:cs="Times New Roman"/>
              <w:sz w:val="32"/>
              <w:shd w:val="clear" w:color="auto" w:fill="FFFFFF"/>
            </w:rPr>
          </w:rPrChange>
        </w:rPr>
      </w:pPr>
      <w:del w:id="1471" w:author="Administrator" w:date="2023-03-08T17:11:00Z">
        <w:r>
          <w:rPr>
            <w:rFonts w:hint="eastAsia" w:ascii="Times New Roman" w:hAnsi="Times New Roman" w:eastAsia="仿宋_GB2312" w:cs="Times New Roman"/>
            <w:sz w:val="32"/>
            <w:highlight w:val="green"/>
            <w:shd w:val="clear" w:color="auto" w:fill="FFFFFF"/>
            <w:rPrChange w:id="1472" w:author="Administrator" w:date="2023-03-08T16:48:00Z">
              <w:rPr>
                <w:rFonts w:hint="eastAsia" w:ascii="Times New Roman" w:hAnsi="Times New Roman" w:eastAsia="仿宋_GB2312" w:cs="Times New Roman"/>
                <w:sz w:val="32"/>
                <w:shd w:val="clear" w:color="auto" w:fill="FFFFFF"/>
              </w:rPr>
            </w:rPrChange>
          </w:rPr>
          <w:delText>因公出国（境）经费</w:delText>
        </w:r>
      </w:del>
      <w:del w:id="1473" w:author="Administrator" w:date="2023-03-08T17:11:00Z">
        <w:r>
          <w:rPr>
            <w:rFonts w:hint="eastAsia" w:ascii="仿宋_GB2312" w:hAnsi="黑体" w:eastAsia="仿宋_GB2312" w:cs="仿宋_GB2312"/>
            <w:sz w:val="32"/>
            <w:szCs w:val="32"/>
            <w:highlight w:val="green"/>
            <w:rPrChange w:id="1474" w:author="Administrator" w:date="2023-03-08T16:48:00Z">
              <w:rPr>
                <w:rFonts w:hint="eastAsia" w:ascii="仿宋_GB2312" w:hAnsi="黑体" w:eastAsia="仿宋_GB2312" w:cs="仿宋_GB2312"/>
                <w:sz w:val="32"/>
                <w:szCs w:val="32"/>
              </w:rPr>
            </w:rPrChange>
          </w:rPr>
          <w:delText>××</w:delText>
        </w:r>
      </w:del>
      <w:del w:id="1475" w:author="Administrator" w:date="2023-03-08T17:11:00Z">
        <w:r>
          <w:rPr>
            <w:rFonts w:hint="eastAsia" w:ascii="仿宋_GB2312" w:hAnsi="黑体" w:eastAsia="仿宋_GB2312"/>
            <w:sz w:val="32"/>
            <w:szCs w:val="32"/>
            <w:highlight w:val="green"/>
            <w:rPrChange w:id="1476" w:author="Administrator" w:date="2023-03-08T16:48:00Z">
              <w:rPr>
                <w:rFonts w:hint="eastAsia" w:ascii="仿宋_GB2312" w:hAnsi="黑体" w:eastAsia="仿宋_GB2312"/>
                <w:sz w:val="32"/>
                <w:szCs w:val="32"/>
              </w:rPr>
            </w:rPrChange>
          </w:rPr>
          <w:delText>万元</w:delText>
        </w:r>
      </w:del>
      <w:del w:id="1477" w:author="Administrator" w:date="2023-03-08T17:11:00Z">
        <w:r>
          <w:rPr>
            <w:rFonts w:hint="eastAsia" w:ascii="Times New Roman" w:hAnsi="Times New Roman" w:eastAsia="仿宋_GB2312" w:cs="Times New Roman"/>
            <w:sz w:val="32"/>
            <w:highlight w:val="green"/>
            <w:shd w:val="clear" w:color="auto" w:fill="FFFFFF"/>
            <w:rPrChange w:id="1478" w:author="Administrator" w:date="2023-03-08T16:48:00Z">
              <w:rPr>
                <w:rFonts w:hint="eastAsia" w:ascii="Times New Roman" w:hAnsi="Times New Roman" w:eastAsia="仿宋_GB2312" w:cs="Times New Roman"/>
                <w:sz w:val="32"/>
                <w:shd w:val="clear" w:color="auto" w:fill="FFFFFF"/>
              </w:rPr>
            </w:rPrChange>
          </w:rPr>
          <w:delText>，与上年预算持平</w:delText>
        </w:r>
      </w:del>
      <w:del w:id="1479" w:author="Administrator" w:date="2023-03-08T17:11:00Z">
        <w:r>
          <w:rPr>
            <w:rFonts w:hint="eastAsia" w:ascii="Times New Roman" w:hAnsi="Times New Roman" w:eastAsia="仿宋_GB2312" w:cs="Times New Roman"/>
            <w:sz w:val="32"/>
            <w:highlight w:val="green"/>
            <w:shd w:val="clear" w:color="auto" w:fill="FFFFFF"/>
            <w:rPrChange w:id="1480" w:author="Administrator" w:date="2023-03-08T16:48:00Z">
              <w:rPr>
                <w:rFonts w:hint="eastAsia" w:ascii="Times New Roman" w:hAnsi="Times New Roman" w:eastAsia="仿宋_GB2312" w:cs="Times New Roman"/>
                <w:sz w:val="32"/>
                <w:shd w:val="clear" w:color="auto" w:fill="FFFFFF"/>
              </w:rPr>
            </w:rPrChange>
          </w:rPr>
          <w:delText>/</w:delText>
        </w:r>
      </w:del>
      <w:del w:id="1481" w:author="Administrator" w:date="2023-03-08T17:11:00Z">
        <w:r>
          <w:rPr>
            <w:rFonts w:hint="eastAsia" w:ascii="Times New Roman" w:hAnsi="Times New Roman" w:eastAsia="仿宋_GB2312" w:cs="Times New Roman"/>
            <w:sz w:val="32"/>
            <w:highlight w:val="green"/>
            <w:shd w:val="clear" w:color="auto" w:fill="FFFFFF"/>
            <w:rPrChange w:id="1482" w:author="Administrator" w:date="2023-03-08T16:48:00Z">
              <w:rPr>
                <w:rFonts w:hint="eastAsia" w:ascii="Times New Roman" w:hAnsi="Times New Roman" w:eastAsia="仿宋_GB2312" w:cs="Times New Roman"/>
                <w:sz w:val="32"/>
                <w:shd w:val="clear" w:color="auto" w:fill="FFFFFF"/>
              </w:rPr>
            </w:rPrChange>
          </w:rPr>
          <w:delText>较上年</w:delText>
        </w:r>
      </w:del>
      <w:del w:id="1483" w:author="Administrator" w:date="2023-03-08T17:11:00Z">
        <w:r>
          <w:rPr>
            <w:rFonts w:hint="eastAsia" w:ascii="Times New Roman" w:hAnsi="Times New Roman" w:eastAsia="仿宋_GB2312" w:cs="Times New Roman"/>
            <w:sz w:val="32"/>
            <w:highlight w:val="green"/>
            <w:shd w:val="clear" w:color="auto" w:fill="FFFFFF"/>
            <w:rPrChange w:id="1484" w:author="Administrator" w:date="2023-03-08T16:48:00Z">
              <w:rPr>
                <w:rFonts w:hint="eastAsia" w:ascii="Times New Roman" w:hAnsi="Times New Roman" w:eastAsia="仿宋_GB2312" w:cs="Times New Roman"/>
                <w:sz w:val="32"/>
                <w:shd w:val="clear" w:color="auto" w:fill="FFFFFF"/>
              </w:rPr>
            </w:rPrChange>
          </w:rPr>
          <w:delText>预算下降</w:delText>
        </w:r>
      </w:del>
      <w:del w:id="1485" w:author="Administrator" w:date="2023-03-08T17:11:00Z">
        <w:r>
          <w:rPr>
            <w:rFonts w:hint="eastAsia" w:ascii="仿宋_GB2312" w:hAnsi="黑体" w:eastAsia="仿宋_GB2312" w:cs="仿宋_GB2312"/>
            <w:sz w:val="32"/>
            <w:szCs w:val="32"/>
            <w:highlight w:val="green"/>
            <w:rPrChange w:id="1486" w:author="Administrator" w:date="2023-03-08T16:48:00Z">
              <w:rPr>
                <w:rFonts w:hint="eastAsia" w:ascii="仿宋_GB2312" w:hAnsi="黑体" w:eastAsia="仿宋_GB2312" w:cs="仿宋_GB2312"/>
                <w:sz w:val="32"/>
                <w:szCs w:val="32"/>
              </w:rPr>
            </w:rPrChange>
          </w:rPr>
          <w:delText>××</w:delText>
        </w:r>
      </w:del>
      <w:del w:id="1487" w:author="Administrator" w:date="2023-03-08T17:11:00Z">
        <w:r>
          <w:rPr>
            <w:rFonts w:hint="eastAsia" w:ascii="Times New Roman" w:hAnsi="Times New Roman" w:eastAsia="仿宋_GB2312" w:cs="Times New Roman"/>
            <w:sz w:val="32"/>
            <w:highlight w:val="green"/>
            <w:shd w:val="clear" w:color="auto" w:fill="FFFFFF"/>
            <w:rPrChange w:id="1488" w:author="Administrator" w:date="2023-03-08T16:48:00Z">
              <w:rPr>
                <w:rFonts w:hint="eastAsia" w:ascii="Times New Roman" w:hAnsi="Times New Roman" w:eastAsia="仿宋_GB2312" w:cs="Times New Roman"/>
                <w:sz w:val="32"/>
                <w:shd w:val="clear" w:color="auto" w:fill="FFFFFF"/>
              </w:rPr>
            </w:rPrChange>
          </w:rPr>
          <w:delText>%/</w:delText>
        </w:r>
      </w:del>
      <w:del w:id="1489" w:author="Administrator" w:date="2023-03-08T17:11:00Z">
        <w:r>
          <w:rPr>
            <w:rFonts w:hint="eastAsia" w:ascii="Times New Roman" w:hAnsi="Times New Roman" w:eastAsia="仿宋_GB2312" w:cs="Times New Roman"/>
            <w:sz w:val="32"/>
            <w:highlight w:val="green"/>
            <w:shd w:val="clear" w:color="auto" w:fill="FFFFFF"/>
            <w:rPrChange w:id="1490" w:author="Administrator" w:date="2023-03-08T16:48:00Z">
              <w:rPr>
                <w:rFonts w:hint="eastAsia" w:ascii="Times New Roman" w:hAnsi="Times New Roman" w:eastAsia="仿宋_GB2312" w:cs="Times New Roman"/>
                <w:sz w:val="32"/>
                <w:shd w:val="clear" w:color="auto" w:fill="FFFFFF"/>
              </w:rPr>
            </w:rPrChange>
          </w:rPr>
          <w:delText>较上年预算增长</w:delText>
        </w:r>
      </w:del>
      <w:del w:id="1491" w:author="Administrator" w:date="2023-03-08T17:11:00Z">
        <w:r>
          <w:rPr>
            <w:rFonts w:hint="eastAsia" w:ascii="仿宋_GB2312" w:hAnsi="黑体" w:eastAsia="仿宋_GB2312" w:cs="仿宋_GB2312"/>
            <w:sz w:val="32"/>
            <w:szCs w:val="32"/>
            <w:highlight w:val="green"/>
            <w:rPrChange w:id="1492" w:author="Administrator" w:date="2023-03-08T16:48:00Z">
              <w:rPr>
                <w:rFonts w:hint="eastAsia" w:ascii="仿宋_GB2312" w:hAnsi="黑体" w:eastAsia="仿宋_GB2312" w:cs="仿宋_GB2312"/>
                <w:sz w:val="32"/>
                <w:szCs w:val="32"/>
              </w:rPr>
            </w:rPrChange>
          </w:rPr>
          <w:delText>××</w:delText>
        </w:r>
      </w:del>
      <w:del w:id="1493" w:author="Administrator" w:date="2023-03-08T17:11:00Z">
        <w:r>
          <w:rPr>
            <w:rFonts w:hint="eastAsia" w:ascii="Times New Roman" w:hAnsi="Times New Roman" w:eastAsia="仿宋_GB2312" w:cs="Times New Roman"/>
            <w:sz w:val="32"/>
            <w:highlight w:val="green"/>
            <w:shd w:val="clear" w:color="auto" w:fill="FFFFFF"/>
            <w:rPrChange w:id="1494" w:author="Administrator" w:date="2023-03-08T16:48:00Z">
              <w:rPr>
                <w:rFonts w:hint="eastAsia" w:ascii="Times New Roman" w:hAnsi="Times New Roman" w:eastAsia="仿宋_GB2312" w:cs="Times New Roman"/>
                <w:sz w:val="32"/>
                <w:shd w:val="clear" w:color="auto" w:fill="FFFFFF"/>
              </w:rPr>
            </w:rPrChange>
          </w:rPr>
          <w:delText>%</w:delText>
        </w:r>
      </w:del>
      <w:del w:id="1495" w:author="Administrator" w:date="2023-03-08T17:11:00Z">
        <w:r>
          <w:rPr>
            <w:rFonts w:hint="eastAsia" w:ascii="Times New Roman" w:hAnsi="Times New Roman" w:eastAsia="仿宋_GB2312" w:cs="Times New Roman"/>
            <w:sz w:val="32"/>
            <w:highlight w:val="green"/>
            <w:shd w:val="clear" w:color="auto" w:fill="FFFFFF"/>
            <w:rPrChange w:id="1496" w:author="Administrator" w:date="2023-03-08T16:48:00Z">
              <w:rPr>
                <w:rFonts w:hint="eastAsia" w:ascii="Times New Roman" w:hAnsi="Times New Roman" w:eastAsia="仿宋_GB2312" w:cs="Times New Roman"/>
                <w:sz w:val="32"/>
                <w:shd w:val="clear" w:color="auto" w:fill="FFFFFF"/>
              </w:rPr>
            </w:rPrChange>
          </w:rPr>
          <w:delText>。</w:delText>
        </w:r>
      </w:del>
      <w:del w:id="1497" w:author="Administrator" w:date="2023-03-08T17:11:00Z">
        <w:r>
          <w:rPr>
            <w:rFonts w:hint="eastAsia" w:ascii="Times New Roman" w:hAnsi="Times New Roman" w:eastAsia="仿宋_GB2312" w:cs="Times New Roman"/>
            <w:sz w:val="32"/>
            <w:highlight w:val="green"/>
            <w:rPrChange w:id="1498" w:author="Administrator" w:date="2023-03-08T16:48:00Z">
              <w:rPr>
                <w:rFonts w:hint="eastAsia" w:ascii="Times New Roman" w:hAnsi="Times New Roman" w:eastAsia="仿宋_GB2312" w:cs="Times New Roman"/>
                <w:sz w:val="32"/>
              </w:rPr>
            </w:rPrChange>
          </w:rPr>
          <w:delText>下降</w:delText>
        </w:r>
      </w:del>
      <w:del w:id="1499" w:author="Administrator" w:date="2023-03-08T17:11:00Z">
        <w:r>
          <w:rPr>
            <w:rFonts w:hint="eastAsia" w:ascii="Times New Roman" w:hAnsi="Times New Roman" w:eastAsia="仿宋_GB2312" w:cs="Times New Roman"/>
            <w:sz w:val="32"/>
            <w:highlight w:val="green"/>
            <w:rPrChange w:id="1500" w:author="Administrator" w:date="2023-03-08T16:48:00Z">
              <w:rPr>
                <w:rFonts w:hint="eastAsia" w:ascii="Times New Roman" w:hAnsi="Times New Roman" w:eastAsia="仿宋_GB2312" w:cs="Times New Roman"/>
                <w:sz w:val="32"/>
              </w:rPr>
            </w:rPrChange>
          </w:rPr>
          <w:delText>/</w:delText>
        </w:r>
      </w:del>
      <w:del w:id="1501" w:author="Administrator" w:date="2023-03-08T17:11:00Z">
        <w:r>
          <w:rPr>
            <w:rFonts w:hint="eastAsia" w:ascii="Times New Roman" w:hAnsi="Times New Roman" w:eastAsia="仿宋_GB2312" w:cs="Times New Roman"/>
            <w:sz w:val="32"/>
            <w:highlight w:val="green"/>
            <w:rPrChange w:id="1502" w:author="Administrator" w:date="2023-03-08T16:48:00Z">
              <w:rPr>
                <w:rFonts w:hint="eastAsia" w:ascii="Times New Roman" w:hAnsi="Times New Roman" w:eastAsia="仿宋_GB2312" w:cs="Times New Roman"/>
                <w:sz w:val="32"/>
              </w:rPr>
            </w:rPrChange>
          </w:rPr>
          <w:delText>增长的</w:delText>
        </w:r>
      </w:del>
      <w:del w:id="1503" w:author="Administrator" w:date="2023-03-08T17:11:00Z">
        <w:r>
          <w:rPr>
            <w:rFonts w:hint="eastAsia" w:ascii="Times New Roman" w:hAnsi="Times New Roman" w:eastAsia="仿宋_GB2312" w:cs="Times New Roman"/>
            <w:sz w:val="32"/>
            <w:highlight w:val="green"/>
            <w:shd w:val="clear" w:color="auto" w:fill="FFFFFF"/>
            <w:rPrChange w:id="1504" w:author="Administrator" w:date="2023-03-08T16:48:00Z">
              <w:rPr>
                <w:rFonts w:hint="eastAsia" w:ascii="Times New Roman" w:hAnsi="Times New Roman" w:eastAsia="仿宋_GB2312" w:cs="Times New Roman"/>
                <w:sz w:val="32"/>
                <w:shd w:val="clear" w:color="auto" w:fill="FFFFFF"/>
              </w:rPr>
            </w:rPrChange>
          </w:rPr>
          <w:delText>主要原因包括：</w:delText>
        </w:r>
      </w:del>
      <w:del w:id="1505" w:author="Administrator" w:date="2023-03-08T17:11:00Z">
        <w:r>
          <w:rPr>
            <w:rFonts w:hint="eastAsia" w:ascii="Times New Roman" w:hAnsi="Times New Roman" w:eastAsia="仿宋_GB2312" w:cs="Times New Roman"/>
            <w:sz w:val="32"/>
            <w:highlight w:val="green"/>
            <w:shd w:val="clear" w:color="auto" w:fill="FFFFFF"/>
            <w:rPrChange w:id="1506" w:author="Administrator" w:date="2023-03-08T16:48:00Z">
              <w:rPr>
                <w:rFonts w:hint="eastAsia" w:ascii="Times New Roman" w:hAnsi="Times New Roman" w:eastAsia="仿宋_GB2312" w:cs="Times New Roman"/>
                <w:sz w:val="32"/>
                <w:shd w:val="clear" w:color="auto" w:fill="FFFFFF"/>
              </w:rPr>
            </w:rPrChange>
          </w:rPr>
          <w:delText>......</w:delText>
        </w:r>
      </w:del>
      <w:del w:id="1507" w:author="Administrator" w:date="2023-03-08T17:11:00Z">
        <w:r>
          <w:rPr>
            <w:rFonts w:hint="eastAsia" w:ascii="Times New Roman" w:hAnsi="Times New Roman" w:eastAsia="仿宋_GB2312" w:cs="Times New Roman"/>
            <w:sz w:val="32"/>
            <w:highlight w:val="green"/>
            <w:shd w:val="clear" w:color="auto" w:fill="FFFFFF"/>
            <w:rPrChange w:id="1508" w:author="Administrator" w:date="2023-03-08T16:48:00Z">
              <w:rPr>
                <w:rFonts w:hint="eastAsia" w:ascii="Times New Roman" w:hAnsi="Times New Roman" w:eastAsia="仿宋_GB2312" w:cs="Times New Roman"/>
                <w:sz w:val="32"/>
                <w:shd w:val="clear" w:color="auto" w:fill="FFFFFF"/>
              </w:rPr>
            </w:rPrChange>
          </w:rPr>
          <w:delText>。根据×××（如外事部门等）安排的</w:delText>
        </w:r>
      </w:del>
      <w:del w:id="1509" w:author="Administrator" w:date="2023-03-08T17:11:00Z">
        <w:r>
          <w:rPr>
            <w:rFonts w:hint="eastAsia" w:ascii="仿宋_GB2312" w:hAnsi="黑体" w:eastAsia="仿宋_GB2312" w:cs="仿宋_GB2312"/>
            <w:sz w:val="32"/>
            <w:szCs w:val="32"/>
            <w:highlight w:val="green"/>
            <w:rPrChange w:id="1510" w:author="Administrator" w:date="2023-03-08T16:48:00Z">
              <w:rPr>
                <w:rFonts w:hint="eastAsia" w:ascii="仿宋_GB2312" w:hAnsi="黑体" w:eastAsia="仿宋_GB2312" w:cs="仿宋_GB2312"/>
                <w:sz w:val="32"/>
                <w:szCs w:val="32"/>
              </w:rPr>
            </w:rPrChange>
          </w:rPr>
          <w:delText>××</w:delText>
        </w:r>
      </w:del>
      <w:del w:id="1511" w:author="Administrator" w:date="2023-03-08T17:11:00Z">
        <w:r>
          <w:rPr>
            <w:rFonts w:hint="eastAsia" w:ascii="Times New Roman" w:hAnsi="Times New Roman" w:eastAsia="仿宋_GB2312" w:cs="Times New Roman"/>
            <w:sz w:val="32"/>
            <w:highlight w:val="green"/>
            <w:shd w:val="clear" w:color="auto" w:fill="FFFFFF"/>
            <w:rPrChange w:id="1512" w:author="Administrator" w:date="2023-03-08T16:48:00Z">
              <w:rPr>
                <w:rFonts w:hint="eastAsia" w:ascii="Times New Roman" w:hAnsi="Times New Roman" w:eastAsia="仿宋_GB2312" w:cs="Times New Roman"/>
                <w:sz w:val="32"/>
                <w:shd w:val="clear" w:color="auto" w:fill="FFFFFF"/>
              </w:rPr>
            </w:rPrChange>
          </w:rPr>
          <w:delText>年出国计划，拟安排出国（境）团（组）</w:delText>
        </w:r>
      </w:del>
      <w:del w:id="1513" w:author="Administrator" w:date="2023-03-08T17:11:00Z">
        <w:r>
          <w:rPr>
            <w:rFonts w:hint="eastAsia" w:ascii="仿宋_GB2312" w:hAnsi="黑体" w:eastAsia="仿宋_GB2312" w:cs="仿宋_GB2312"/>
            <w:sz w:val="32"/>
            <w:szCs w:val="32"/>
            <w:highlight w:val="green"/>
            <w:rPrChange w:id="1514" w:author="Administrator" w:date="2023-03-08T16:48:00Z">
              <w:rPr>
                <w:rFonts w:hint="eastAsia" w:ascii="仿宋_GB2312" w:hAnsi="黑体" w:eastAsia="仿宋_GB2312" w:cs="仿宋_GB2312"/>
                <w:sz w:val="32"/>
                <w:szCs w:val="32"/>
              </w:rPr>
            </w:rPrChange>
          </w:rPr>
          <w:delText>××</w:delText>
        </w:r>
      </w:del>
      <w:del w:id="1515" w:author="Administrator" w:date="2023-03-08T17:11:00Z">
        <w:r>
          <w:rPr>
            <w:rFonts w:hint="eastAsia" w:ascii="Times New Roman" w:hAnsi="Times New Roman" w:eastAsia="仿宋_GB2312" w:cs="Times New Roman"/>
            <w:sz w:val="32"/>
            <w:highlight w:val="green"/>
            <w:shd w:val="clear" w:color="auto" w:fill="FFFFFF"/>
            <w:rPrChange w:id="1516" w:author="Administrator" w:date="2023-03-08T16:48:00Z">
              <w:rPr>
                <w:rFonts w:hint="eastAsia" w:ascii="Times New Roman" w:hAnsi="Times New Roman" w:eastAsia="仿宋_GB2312" w:cs="Times New Roman"/>
                <w:sz w:val="32"/>
                <w:shd w:val="clear" w:color="auto" w:fill="FFFFFF"/>
              </w:rPr>
            </w:rPrChange>
          </w:rPr>
          <w:delText>次，出国（境）</w:delText>
        </w:r>
      </w:del>
      <w:del w:id="1517" w:author="Administrator" w:date="2023-03-08T17:11:00Z">
        <w:r>
          <w:rPr>
            <w:rFonts w:hint="eastAsia" w:ascii="仿宋_GB2312" w:hAnsi="黑体" w:eastAsia="仿宋_GB2312" w:cs="仿宋_GB2312"/>
            <w:sz w:val="32"/>
            <w:szCs w:val="32"/>
            <w:highlight w:val="green"/>
            <w:rPrChange w:id="1518" w:author="Administrator" w:date="2023-03-08T16:48:00Z">
              <w:rPr>
                <w:rFonts w:hint="eastAsia" w:ascii="仿宋_GB2312" w:hAnsi="黑体" w:eastAsia="仿宋_GB2312" w:cs="仿宋_GB2312"/>
                <w:sz w:val="32"/>
                <w:szCs w:val="32"/>
              </w:rPr>
            </w:rPrChange>
          </w:rPr>
          <w:delText>××</w:delText>
        </w:r>
      </w:del>
      <w:del w:id="1519" w:author="Administrator" w:date="2023-03-08T17:11:00Z">
        <w:r>
          <w:rPr>
            <w:rFonts w:hint="eastAsia" w:ascii="Times New Roman" w:hAnsi="Times New Roman" w:eastAsia="仿宋_GB2312" w:cs="Times New Roman"/>
            <w:sz w:val="32"/>
            <w:highlight w:val="green"/>
            <w:shd w:val="clear" w:color="auto" w:fill="FFFFFF"/>
            <w:rPrChange w:id="1520" w:author="Administrator" w:date="2023-03-08T16:48:00Z">
              <w:rPr>
                <w:rFonts w:hint="eastAsia" w:ascii="Times New Roman" w:hAnsi="Times New Roman" w:eastAsia="仿宋_GB2312" w:cs="Times New Roman"/>
                <w:sz w:val="32"/>
                <w:shd w:val="clear" w:color="auto" w:fill="FFFFFF"/>
              </w:rPr>
            </w:rPrChange>
          </w:rPr>
          <w:delText>人。出国（境）团组主要包括：</w:delText>
        </w:r>
      </w:del>
      <w:del w:id="1521" w:author="Administrator" w:date="2023-03-08T17:11:00Z">
        <w:r>
          <w:rPr>
            <w:rFonts w:hint="eastAsia" w:ascii="Times New Roman" w:hAnsi="Times New Roman" w:eastAsia="仿宋_GB2312" w:cs="Times New Roman"/>
            <w:sz w:val="32"/>
            <w:highlight w:val="green"/>
            <w:shd w:val="clear" w:color="auto" w:fill="FFFFFF"/>
            <w:rPrChange w:id="1522" w:author="Administrator" w:date="2023-03-08T16:48:00Z">
              <w:rPr>
                <w:rFonts w:hint="eastAsia" w:ascii="Times New Roman" w:hAnsi="Times New Roman" w:eastAsia="仿宋_GB2312" w:cs="Times New Roman"/>
                <w:sz w:val="32"/>
                <w:shd w:val="clear" w:color="auto" w:fill="FFFFFF"/>
              </w:rPr>
            </w:rPrChange>
          </w:rPr>
          <w:delText>1.</w:delText>
        </w:r>
      </w:del>
      <w:del w:id="1523" w:author="Administrator" w:date="2023-03-08T17:11:00Z">
        <w:r>
          <w:rPr>
            <w:rFonts w:hint="eastAsia" w:ascii="Times New Roman" w:hAnsi="Times New Roman" w:eastAsia="仿宋_GB2312" w:cs="Times New Roman"/>
            <w:sz w:val="32"/>
            <w:highlight w:val="green"/>
            <w:shd w:val="clear" w:color="auto" w:fill="FFFFFF"/>
            <w:rPrChange w:id="1524" w:author="Administrator" w:date="2023-03-08T16:48:00Z">
              <w:rPr>
                <w:rFonts w:hint="eastAsia" w:ascii="Times New Roman" w:hAnsi="Times New Roman" w:eastAsia="仿宋_GB2312" w:cs="Times New Roman"/>
                <w:sz w:val="32"/>
                <w:shd w:val="clear" w:color="auto" w:fill="FFFFFF"/>
              </w:rPr>
            </w:rPrChange>
          </w:rPr>
          <w:delText>×××团组：目的地为×××，人数为</w:delText>
        </w:r>
      </w:del>
      <w:del w:id="1525" w:author="Administrator" w:date="2023-03-08T17:11:00Z">
        <w:r>
          <w:rPr>
            <w:rFonts w:hint="eastAsia" w:ascii="仿宋_GB2312" w:hAnsi="黑体" w:eastAsia="仿宋_GB2312" w:cs="仿宋_GB2312"/>
            <w:sz w:val="32"/>
            <w:szCs w:val="32"/>
            <w:highlight w:val="green"/>
            <w:rPrChange w:id="1526" w:author="Administrator" w:date="2023-03-08T16:48:00Z">
              <w:rPr>
                <w:rFonts w:hint="eastAsia" w:ascii="仿宋_GB2312" w:hAnsi="黑体" w:eastAsia="仿宋_GB2312" w:cs="仿宋_GB2312"/>
                <w:sz w:val="32"/>
                <w:szCs w:val="32"/>
              </w:rPr>
            </w:rPrChange>
          </w:rPr>
          <w:delText>××</w:delText>
        </w:r>
      </w:del>
      <w:del w:id="1527" w:author="Administrator" w:date="2023-03-08T17:11:00Z">
        <w:r>
          <w:rPr>
            <w:rFonts w:hint="eastAsia" w:ascii="Times New Roman" w:hAnsi="Times New Roman" w:eastAsia="仿宋_GB2312" w:cs="Times New Roman"/>
            <w:sz w:val="32"/>
            <w:highlight w:val="green"/>
            <w:shd w:val="clear" w:color="auto" w:fill="FFFFFF"/>
            <w:rPrChange w:id="1528" w:author="Administrator" w:date="2023-03-08T16:48:00Z">
              <w:rPr>
                <w:rFonts w:hint="eastAsia" w:ascii="Times New Roman" w:hAnsi="Times New Roman" w:eastAsia="仿宋_GB2312" w:cs="Times New Roman"/>
                <w:sz w:val="32"/>
                <w:shd w:val="clear" w:color="auto" w:fill="FFFFFF"/>
              </w:rPr>
            </w:rPrChange>
          </w:rPr>
          <w:delText>人，天数为</w:delText>
        </w:r>
      </w:del>
      <w:del w:id="1529" w:author="Administrator" w:date="2023-03-08T17:11:00Z">
        <w:r>
          <w:rPr>
            <w:rFonts w:hint="eastAsia" w:ascii="仿宋_GB2312" w:hAnsi="黑体" w:eastAsia="仿宋_GB2312" w:cs="仿宋_GB2312"/>
            <w:sz w:val="32"/>
            <w:szCs w:val="32"/>
            <w:highlight w:val="green"/>
            <w:rPrChange w:id="1530" w:author="Administrator" w:date="2023-03-08T16:48:00Z">
              <w:rPr>
                <w:rFonts w:hint="eastAsia" w:ascii="仿宋_GB2312" w:hAnsi="黑体" w:eastAsia="仿宋_GB2312" w:cs="仿宋_GB2312"/>
                <w:sz w:val="32"/>
                <w:szCs w:val="32"/>
              </w:rPr>
            </w:rPrChange>
          </w:rPr>
          <w:delText>××</w:delText>
        </w:r>
      </w:del>
      <w:del w:id="1531" w:author="Administrator" w:date="2023-03-08T17:11:00Z">
        <w:r>
          <w:rPr>
            <w:rFonts w:hint="eastAsia" w:ascii="Times New Roman" w:hAnsi="Times New Roman" w:eastAsia="仿宋_GB2312" w:cs="Times New Roman"/>
            <w:sz w:val="32"/>
            <w:highlight w:val="green"/>
            <w:shd w:val="clear" w:color="auto" w:fill="FFFFFF"/>
            <w:rPrChange w:id="1532" w:author="Administrator" w:date="2023-03-08T16:48:00Z">
              <w:rPr>
                <w:rFonts w:hint="eastAsia" w:ascii="Times New Roman" w:hAnsi="Times New Roman" w:eastAsia="仿宋_GB2312" w:cs="Times New Roman"/>
                <w:sz w:val="32"/>
                <w:shd w:val="clear" w:color="auto" w:fill="FFFFFF"/>
              </w:rPr>
            </w:rPrChange>
          </w:rPr>
          <w:delText>天，主要任务为×××：</w:delText>
        </w:r>
      </w:del>
      <w:del w:id="1533" w:author="Administrator" w:date="2023-03-08T17:11:00Z">
        <w:r>
          <w:rPr>
            <w:rFonts w:ascii="Times New Roman" w:hAnsi="Times New Roman" w:eastAsia="仿宋_GB2312" w:cs="Times New Roman"/>
            <w:sz w:val="32"/>
            <w:highlight w:val="green"/>
            <w:shd w:val="clear" w:color="auto" w:fill="FFFFFF"/>
            <w:rPrChange w:id="1534" w:author="Administrator" w:date="2023-03-08T16:48:00Z">
              <w:rPr>
                <w:rFonts w:ascii="Times New Roman" w:hAnsi="Times New Roman" w:eastAsia="仿宋_GB2312" w:cs="Times New Roman"/>
                <w:sz w:val="32"/>
                <w:shd w:val="clear" w:color="auto" w:fill="FFFFFF"/>
              </w:rPr>
            </w:rPrChange>
          </w:rPr>
          <w:delText>......</w:delText>
        </w:r>
      </w:del>
      <w:del w:id="1535" w:author="Administrator" w:date="2023-03-08T17:11:00Z">
        <w:r>
          <w:rPr>
            <w:rFonts w:hint="eastAsia" w:ascii="Times New Roman" w:hAnsi="Times New Roman" w:eastAsia="仿宋_GB2312" w:cs="Times New Roman"/>
            <w:sz w:val="32"/>
            <w:highlight w:val="green"/>
            <w:shd w:val="clear" w:color="auto" w:fill="FFFFFF"/>
            <w:rPrChange w:id="1536" w:author="Administrator" w:date="2023-03-08T16:48:00Z">
              <w:rPr>
                <w:rFonts w:hint="eastAsia" w:ascii="Times New Roman" w:hAnsi="Times New Roman" w:eastAsia="仿宋_GB2312" w:cs="Times New Roman"/>
                <w:sz w:val="32"/>
                <w:shd w:val="clear" w:color="auto" w:fill="FFFFFF"/>
              </w:rPr>
            </w:rPrChange>
          </w:rPr>
          <w:delText>；</w:delText>
        </w:r>
      </w:del>
      <w:del w:id="1537" w:author="Administrator" w:date="2023-03-08T17:11:00Z">
        <w:r>
          <w:rPr>
            <w:rFonts w:ascii="Times New Roman" w:hAnsi="Times New Roman" w:eastAsia="仿宋_GB2312" w:cs="Times New Roman"/>
            <w:sz w:val="32"/>
            <w:shd w:val="clear" w:color="auto" w:fill="FFFFFF"/>
          </w:rPr>
          <w:delText>公务用车购置及运行费</w:delText>
        </w:r>
      </w:del>
      <w:del w:id="1538" w:author="Administrator" w:date="2023-03-08T17:11:00Z">
        <w:r>
          <w:rPr>
            <w:rFonts w:hint="eastAsia" w:ascii="仿宋_GB2312" w:hAnsi="黑体" w:eastAsia="仿宋_GB2312" w:cs="仿宋_GB2312"/>
            <w:sz w:val="32"/>
            <w:szCs w:val="32"/>
          </w:rPr>
          <w:delText>××</w:delText>
        </w:r>
      </w:del>
      <w:del w:id="1539" w:author="Administrator" w:date="2023-03-08T17:11:00Z">
        <w:r>
          <w:rPr>
            <w:rFonts w:hint="eastAsia" w:ascii="仿宋_GB2312" w:hAnsi="黑体" w:eastAsia="仿宋_GB2312"/>
            <w:sz w:val="32"/>
            <w:szCs w:val="32"/>
          </w:rPr>
          <w:delText>万元（其中，</w:delText>
        </w:r>
      </w:del>
      <w:del w:id="1540" w:author="Administrator" w:date="2023-03-08T17:11:00Z">
        <w:r>
          <w:rPr>
            <w:rFonts w:ascii="Times New Roman" w:hAnsi="Times New Roman" w:eastAsia="仿宋_GB2312" w:cs="Times New Roman"/>
            <w:sz w:val="32"/>
            <w:shd w:val="clear" w:color="auto" w:fill="FFFFFF"/>
          </w:rPr>
          <w:delText>公务用车购置</w:delText>
        </w:r>
      </w:del>
      <w:del w:id="1541" w:author="Administrator" w:date="2023-03-08T17:11:00Z">
        <w:r>
          <w:rPr>
            <w:rFonts w:hint="eastAsia" w:ascii="Times New Roman" w:hAnsi="Times New Roman" w:eastAsia="仿宋_GB2312" w:cs="Times New Roman"/>
            <w:sz w:val="32"/>
            <w:shd w:val="clear" w:color="auto" w:fill="FFFFFF"/>
          </w:rPr>
          <w:delText>费</w:delText>
        </w:r>
      </w:del>
      <w:del w:id="1542" w:author="Administrator" w:date="2023-03-08T17:11:00Z">
        <w:r>
          <w:rPr>
            <w:rFonts w:hint="eastAsia" w:ascii="仿宋_GB2312" w:hAnsi="黑体" w:eastAsia="仿宋_GB2312" w:cs="仿宋_GB2312"/>
            <w:sz w:val="32"/>
            <w:szCs w:val="32"/>
          </w:rPr>
          <w:delText>××</w:delText>
        </w:r>
      </w:del>
      <w:del w:id="1543" w:author="Administrator" w:date="2023-03-08T17:11:00Z">
        <w:r>
          <w:rPr>
            <w:rFonts w:hint="eastAsia" w:ascii="仿宋_GB2312" w:hAnsi="黑体" w:eastAsia="仿宋_GB2312"/>
            <w:sz w:val="32"/>
            <w:szCs w:val="32"/>
          </w:rPr>
          <w:delText>万元</w:delText>
        </w:r>
      </w:del>
      <w:del w:id="1544" w:author="Administrator" w:date="2023-03-08T17:11:00Z">
        <w:r>
          <w:rPr>
            <w:rFonts w:hint="eastAsia" w:ascii="Times New Roman" w:hAnsi="Times New Roman" w:eastAsia="仿宋_GB2312" w:cs="Times New Roman"/>
            <w:sz w:val="32"/>
            <w:shd w:val="clear" w:color="auto" w:fill="FFFFFF"/>
          </w:rPr>
          <w:delText>，公务用车</w:delText>
        </w:r>
      </w:del>
      <w:del w:id="1545" w:author="Administrator" w:date="2023-03-08T17:11:00Z">
        <w:r>
          <w:rPr>
            <w:rFonts w:ascii="Times New Roman" w:hAnsi="Times New Roman" w:eastAsia="仿宋_GB2312" w:cs="Times New Roman"/>
            <w:sz w:val="32"/>
            <w:shd w:val="clear" w:color="auto" w:fill="FFFFFF"/>
          </w:rPr>
          <w:delText>运行费</w:delText>
        </w:r>
      </w:del>
      <w:del w:id="1546" w:author="Administrator" w:date="2023-03-08T17:11:00Z">
        <w:r>
          <w:rPr>
            <w:rFonts w:hint="eastAsia" w:ascii="仿宋_GB2312" w:hAnsi="黑体" w:eastAsia="仿宋_GB2312" w:cs="仿宋_GB2312"/>
            <w:sz w:val="32"/>
            <w:szCs w:val="32"/>
          </w:rPr>
          <w:delText>××</w:delText>
        </w:r>
      </w:del>
      <w:del w:id="1547" w:author="Administrator" w:date="2023-03-08T17:11:00Z">
        <w:r>
          <w:rPr>
            <w:rFonts w:hint="eastAsia" w:ascii="仿宋_GB2312" w:hAnsi="黑体" w:eastAsia="仿宋_GB2312"/>
            <w:sz w:val="32"/>
            <w:szCs w:val="32"/>
          </w:rPr>
          <w:delText>万元）</w:delText>
        </w:r>
      </w:del>
      <w:del w:id="1548" w:author="Administrator" w:date="2023-03-08T17:11:00Z">
        <w:r>
          <w:rPr>
            <w:rFonts w:ascii="Times New Roman" w:hAnsi="Times New Roman" w:eastAsia="仿宋_GB2312" w:cs="Times New Roman"/>
            <w:sz w:val="32"/>
            <w:shd w:val="clear" w:color="auto" w:fill="FFFFFF"/>
          </w:rPr>
          <w:delText>，与</w:delText>
        </w:r>
      </w:del>
      <w:del w:id="1549" w:author="Administrator" w:date="2023-03-08T17:11:00Z">
        <w:r>
          <w:rPr>
            <w:rFonts w:hint="eastAsia" w:ascii="Times New Roman" w:hAnsi="Times New Roman" w:eastAsia="仿宋_GB2312" w:cs="Times New Roman"/>
            <w:sz w:val="32"/>
            <w:shd w:val="clear" w:color="auto" w:fill="FFFFFF"/>
          </w:rPr>
          <w:delText>上</w:delText>
        </w:r>
      </w:del>
      <w:del w:id="1550" w:author="Administrator" w:date="2023-03-08T17:11:00Z">
        <w:r>
          <w:rPr>
            <w:rFonts w:ascii="Times New Roman" w:hAnsi="Times New Roman" w:eastAsia="仿宋_GB2312" w:cs="Times New Roman"/>
            <w:sz w:val="32"/>
            <w:shd w:val="clear" w:color="auto" w:fill="FFFFFF"/>
          </w:rPr>
          <w:delText>年预算持平/较</w:delText>
        </w:r>
      </w:del>
      <w:del w:id="1551" w:author="Administrator" w:date="2023-03-08T17:11:00Z">
        <w:r>
          <w:rPr>
            <w:rFonts w:hint="eastAsia" w:ascii="Times New Roman" w:hAnsi="Times New Roman" w:eastAsia="仿宋_GB2312" w:cs="Times New Roman"/>
            <w:sz w:val="32"/>
            <w:shd w:val="clear" w:color="auto" w:fill="FFFFFF"/>
          </w:rPr>
          <w:delText>上</w:delText>
        </w:r>
      </w:del>
      <w:del w:id="1552" w:author="Administrator" w:date="2023-03-08T17:11:00Z">
        <w:r>
          <w:rPr>
            <w:rFonts w:ascii="Times New Roman" w:hAnsi="Times New Roman" w:eastAsia="仿宋_GB2312" w:cs="Times New Roman"/>
            <w:sz w:val="32"/>
            <w:shd w:val="clear" w:color="auto" w:fill="FFFFFF"/>
          </w:rPr>
          <w:delText>年预算下降</w:delText>
        </w:r>
      </w:del>
      <w:del w:id="1553" w:author="Administrator" w:date="2023-03-08T17:11:00Z">
        <w:r>
          <w:rPr>
            <w:rFonts w:hint="eastAsia" w:ascii="仿宋_GB2312" w:hAnsi="黑体" w:eastAsia="仿宋_GB2312" w:cs="仿宋_GB2312"/>
            <w:sz w:val="32"/>
            <w:szCs w:val="32"/>
          </w:rPr>
          <w:delText>××</w:delText>
        </w:r>
      </w:del>
      <w:del w:id="1554" w:author="Administrator" w:date="2023-03-08T17:11:00Z">
        <w:r>
          <w:rPr>
            <w:rFonts w:ascii="Times New Roman" w:hAnsi="Times New Roman" w:eastAsia="仿宋_GB2312" w:cs="Times New Roman"/>
            <w:sz w:val="32"/>
            <w:shd w:val="clear" w:color="auto" w:fill="FFFFFF"/>
          </w:rPr>
          <w:delText>%/较</w:delText>
        </w:r>
      </w:del>
      <w:del w:id="1555" w:author="Administrator" w:date="2023-03-08T17:11:00Z">
        <w:r>
          <w:rPr>
            <w:rFonts w:hint="eastAsia" w:ascii="Times New Roman" w:hAnsi="Times New Roman" w:eastAsia="仿宋_GB2312" w:cs="Times New Roman"/>
            <w:sz w:val="32"/>
            <w:shd w:val="clear" w:color="auto" w:fill="FFFFFF"/>
          </w:rPr>
          <w:delText>上</w:delText>
        </w:r>
      </w:del>
      <w:del w:id="1556" w:author="Administrator" w:date="2023-03-08T17:11:00Z">
        <w:r>
          <w:rPr>
            <w:rFonts w:ascii="Times New Roman" w:hAnsi="Times New Roman" w:eastAsia="仿宋_GB2312" w:cs="Times New Roman"/>
            <w:sz w:val="32"/>
            <w:shd w:val="clear" w:color="auto" w:fill="FFFFFF"/>
          </w:rPr>
          <w:delText>年预算增长</w:delText>
        </w:r>
      </w:del>
      <w:del w:id="1557" w:author="Administrator" w:date="2023-03-08T17:11:00Z">
        <w:r>
          <w:rPr>
            <w:rFonts w:hint="eastAsia" w:ascii="仿宋_GB2312" w:hAnsi="黑体" w:eastAsia="仿宋_GB2312" w:cs="仿宋_GB2312"/>
            <w:sz w:val="32"/>
            <w:szCs w:val="32"/>
          </w:rPr>
          <w:delText>××</w:delText>
        </w:r>
      </w:del>
      <w:del w:id="1558" w:author="Administrator" w:date="2023-03-08T17:11:00Z">
        <w:r>
          <w:rPr>
            <w:rFonts w:ascii="Times New Roman" w:hAnsi="Times New Roman" w:eastAsia="仿宋_GB2312" w:cs="Times New Roman"/>
            <w:sz w:val="32"/>
            <w:shd w:val="clear" w:color="auto" w:fill="FFFFFF"/>
          </w:rPr>
          <w:delText>%。</w:delText>
        </w:r>
      </w:del>
      <w:del w:id="1559" w:author="Administrator" w:date="2023-03-08T17:11:00Z">
        <w:r>
          <w:rPr>
            <w:rFonts w:ascii="Times New Roman" w:hAnsi="Times New Roman" w:eastAsia="仿宋_GB2312" w:cs="Times New Roman"/>
            <w:sz w:val="32"/>
          </w:rPr>
          <w:delText>下降/增长的</w:delText>
        </w:r>
      </w:del>
      <w:del w:id="1560" w:author="Administrator" w:date="2023-03-08T17:11:00Z">
        <w:r>
          <w:rPr>
            <w:rFonts w:ascii="Times New Roman" w:hAnsi="Times New Roman" w:eastAsia="仿宋_GB2312" w:cs="Times New Roman"/>
            <w:sz w:val="32"/>
            <w:shd w:val="clear" w:color="auto" w:fill="FFFFFF"/>
          </w:rPr>
          <w:delText>主要原因包括：......</w:delText>
        </w:r>
      </w:del>
      <w:del w:id="1561" w:author="Administrator" w:date="2023-03-08T17:11:00Z">
        <w:r>
          <w:rPr>
            <w:rFonts w:hint="eastAsia" w:ascii="Times New Roman" w:hAnsi="Times New Roman" w:eastAsia="仿宋_GB2312" w:cs="Times New Roman"/>
            <w:sz w:val="32"/>
            <w:shd w:val="clear" w:color="auto" w:fill="FFFFFF"/>
          </w:rPr>
          <w:delText>。公务车保有量</w:delText>
        </w:r>
      </w:del>
      <w:del w:id="1562" w:author="Administrator" w:date="2023-03-08T17:11:00Z">
        <w:r>
          <w:rPr>
            <w:rFonts w:hint="eastAsia" w:ascii="仿宋_GB2312" w:hAnsi="黑体" w:eastAsia="仿宋_GB2312" w:cs="仿宋_GB2312"/>
            <w:sz w:val="32"/>
            <w:szCs w:val="32"/>
          </w:rPr>
          <w:delText>××辆，计划购置××辆</w:delText>
        </w:r>
      </w:del>
      <w:del w:id="1563" w:author="Administrator" w:date="2023-03-08T17:11:00Z">
        <w:r>
          <w:rPr>
            <w:rFonts w:hint="eastAsia" w:ascii="Times New Roman" w:hAnsi="Times New Roman" w:eastAsia="仿宋_GB2312" w:cs="Times New Roman"/>
            <w:sz w:val="32"/>
            <w:shd w:val="clear" w:color="auto" w:fill="FFFFFF"/>
          </w:rPr>
          <w:delText>；</w:delText>
        </w:r>
      </w:del>
      <w:del w:id="1564" w:author="Administrator" w:date="2023-03-08T17:11:00Z">
        <w:r>
          <w:rPr>
            <w:rFonts w:ascii="仿宋_GB2312" w:hAnsi="黑体" w:eastAsia="仿宋_GB2312" w:cs="Times New Roman"/>
            <w:sz w:val="32"/>
            <w:szCs w:val="32"/>
            <w:highlight w:val="green"/>
            <w:rPrChange w:id="1565" w:author="Administrator" w:date="2023-03-08T16:49:00Z">
              <w:rPr>
                <w:rFonts w:ascii="仿宋_GB2312" w:hAnsi="黑体" w:eastAsia="仿宋_GB2312" w:cs="Times New Roman"/>
                <w:sz w:val="32"/>
                <w:szCs w:val="32"/>
              </w:rPr>
            </w:rPrChange>
          </w:rPr>
          <w:delText>公务接待费</w:delText>
        </w:r>
      </w:del>
      <w:del w:id="1566" w:author="Administrator" w:date="2023-03-08T17:11:00Z">
        <w:r>
          <w:rPr>
            <w:rFonts w:hint="eastAsia" w:ascii="仿宋_GB2312" w:hAnsi="黑体" w:eastAsia="仿宋_GB2312" w:cs="仿宋_GB2312"/>
            <w:sz w:val="32"/>
            <w:szCs w:val="32"/>
            <w:highlight w:val="green"/>
            <w:rPrChange w:id="1567" w:author="Administrator" w:date="2023-03-08T16:49:00Z">
              <w:rPr>
                <w:rFonts w:hint="eastAsia" w:ascii="仿宋_GB2312" w:hAnsi="黑体" w:eastAsia="仿宋_GB2312" w:cs="仿宋_GB2312"/>
                <w:sz w:val="32"/>
                <w:szCs w:val="32"/>
              </w:rPr>
            </w:rPrChange>
          </w:rPr>
          <w:delText>××</w:delText>
        </w:r>
      </w:del>
      <w:del w:id="1568" w:author="Administrator" w:date="2023-03-08T17:11:00Z">
        <w:r>
          <w:rPr>
            <w:rFonts w:hint="eastAsia" w:ascii="Times New Roman" w:hAnsi="Times New Roman" w:eastAsia="仿宋_GB2312" w:cs="Times New Roman"/>
            <w:sz w:val="32"/>
            <w:highlight w:val="green"/>
            <w:shd w:val="clear" w:color="auto" w:fill="FFFFFF"/>
            <w:rPrChange w:id="1569" w:author="Administrator" w:date="2023-03-08T16:49:00Z">
              <w:rPr>
                <w:rFonts w:hint="eastAsia" w:ascii="Times New Roman" w:hAnsi="Times New Roman" w:eastAsia="仿宋_GB2312" w:cs="Times New Roman"/>
                <w:sz w:val="32"/>
                <w:shd w:val="clear" w:color="auto" w:fill="FFFFFF"/>
              </w:rPr>
            </w:rPrChange>
          </w:rPr>
          <w:delText>万元，与上年预算持平</w:delText>
        </w:r>
      </w:del>
      <w:del w:id="1570" w:author="Administrator" w:date="2023-03-08T17:11:00Z">
        <w:r>
          <w:rPr>
            <w:rFonts w:hint="eastAsia" w:ascii="Times New Roman" w:hAnsi="Times New Roman" w:eastAsia="仿宋_GB2312" w:cs="Times New Roman"/>
            <w:sz w:val="32"/>
            <w:highlight w:val="green"/>
            <w:shd w:val="clear" w:color="auto" w:fill="FFFFFF"/>
            <w:rPrChange w:id="1571" w:author="Administrator" w:date="2023-03-08T16:49:00Z">
              <w:rPr>
                <w:rFonts w:hint="eastAsia" w:ascii="Times New Roman" w:hAnsi="Times New Roman" w:eastAsia="仿宋_GB2312" w:cs="Times New Roman"/>
                <w:sz w:val="32"/>
                <w:shd w:val="clear" w:color="auto" w:fill="FFFFFF"/>
              </w:rPr>
            </w:rPrChange>
          </w:rPr>
          <w:delText>/</w:delText>
        </w:r>
      </w:del>
      <w:del w:id="1572" w:author="Administrator" w:date="2023-03-08T17:11:00Z">
        <w:r>
          <w:rPr>
            <w:rFonts w:hint="eastAsia" w:ascii="Times New Roman" w:hAnsi="Times New Roman" w:eastAsia="仿宋_GB2312" w:cs="Times New Roman"/>
            <w:sz w:val="32"/>
            <w:highlight w:val="green"/>
            <w:shd w:val="clear" w:color="auto" w:fill="FFFFFF"/>
            <w:rPrChange w:id="1573" w:author="Administrator" w:date="2023-03-08T16:49:00Z">
              <w:rPr>
                <w:rFonts w:hint="eastAsia" w:ascii="Times New Roman" w:hAnsi="Times New Roman" w:eastAsia="仿宋_GB2312" w:cs="Times New Roman"/>
                <w:sz w:val="32"/>
                <w:shd w:val="clear" w:color="auto" w:fill="FFFFFF"/>
              </w:rPr>
            </w:rPrChange>
          </w:rPr>
          <w:delText>较上年预算下降</w:delText>
        </w:r>
      </w:del>
      <w:del w:id="1574" w:author="Administrator" w:date="2023-03-08T17:11:00Z">
        <w:r>
          <w:rPr>
            <w:rFonts w:hint="eastAsia" w:ascii="仿宋_GB2312" w:hAnsi="黑体" w:eastAsia="仿宋_GB2312" w:cs="仿宋_GB2312"/>
            <w:sz w:val="32"/>
            <w:szCs w:val="32"/>
            <w:highlight w:val="green"/>
            <w:rPrChange w:id="1575" w:author="Administrator" w:date="2023-03-08T16:49:00Z">
              <w:rPr>
                <w:rFonts w:hint="eastAsia" w:ascii="仿宋_GB2312" w:hAnsi="黑体" w:eastAsia="仿宋_GB2312" w:cs="仿宋_GB2312"/>
                <w:sz w:val="32"/>
                <w:szCs w:val="32"/>
              </w:rPr>
            </w:rPrChange>
          </w:rPr>
          <w:delText>××</w:delText>
        </w:r>
      </w:del>
      <w:del w:id="1576" w:author="Administrator" w:date="2023-03-08T17:11:00Z">
        <w:r>
          <w:rPr>
            <w:rFonts w:hint="eastAsia" w:ascii="Times New Roman" w:hAnsi="Times New Roman" w:eastAsia="仿宋_GB2312" w:cs="Times New Roman"/>
            <w:sz w:val="32"/>
            <w:highlight w:val="green"/>
            <w:shd w:val="clear" w:color="auto" w:fill="FFFFFF"/>
            <w:rPrChange w:id="1577" w:author="Administrator" w:date="2023-03-08T16:49:00Z">
              <w:rPr>
                <w:rFonts w:hint="eastAsia" w:ascii="Times New Roman" w:hAnsi="Times New Roman" w:eastAsia="仿宋_GB2312" w:cs="Times New Roman"/>
                <w:sz w:val="32"/>
                <w:shd w:val="clear" w:color="auto" w:fill="FFFFFF"/>
              </w:rPr>
            </w:rPrChange>
          </w:rPr>
          <w:delText>%/</w:delText>
        </w:r>
      </w:del>
      <w:del w:id="1578" w:author="Administrator" w:date="2023-03-08T17:11:00Z">
        <w:r>
          <w:rPr>
            <w:rFonts w:hint="eastAsia" w:ascii="Times New Roman" w:hAnsi="Times New Roman" w:eastAsia="仿宋_GB2312" w:cs="Times New Roman"/>
            <w:sz w:val="32"/>
            <w:highlight w:val="green"/>
            <w:shd w:val="clear" w:color="auto" w:fill="FFFFFF"/>
            <w:rPrChange w:id="1579" w:author="Administrator" w:date="2023-03-08T16:49:00Z">
              <w:rPr>
                <w:rFonts w:hint="eastAsia" w:ascii="Times New Roman" w:hAnsi="Times New Roman" w:eastAsia="仿宋_GB2312" w:cs="Times New Roman"/>
                <w:sz w:val="32"/>
                <w:shd w:val="clear" w:color="auto" w:fill="FFFFFF"/>
              </w:rPr>
            </w:rPrChange>
          </w:rPr>
          <w:delText>较上年预算增长</w:delText>
        </w:r>
      </w:del>
      <w:del w:id="1580" w:author="Administrator" w:date="2023-03-08T17:11:00Z">
        <w:r>
          <w:rPr>
            <w:rFonts w:hint="eastAsia" w:ascii="仿宋_GB2312" w:hAnsi="黑体" w:eastAsia="仿宋_GB2312" w:cs="仿宋_GB2312"/>
            <w:sz w:val="32"/>
            <w:szCs w:val="32"/>
            <w:highlight w:val="green"/>
            <w:rPrChange w:id="1581" w:author="Administrator" w:date="2023-03-08T16:49:00Z">
              <w:rPr>
                <w:rFonts w:hint="eastAsia" w:ascii="仿宋_GB2312" w:hAnsi="黑体" w:eastAsia="仿宋_GB2312" w:cs="仿宋_GB2312"/>
                <w:sz w:val="32"/>
                <w:szCs w:val="32"/>
              </w:rPr>
            </w:rPrChange>
          </w:rPr>
          <w:delText>××</w:delText>
        </w:r>
      </w:del>
      <w:del w:id="1582" w:author="Administrator" w:date="2023-03-08T17:11:00Z">
        <w:r>
          <w:rPr>
            <w:rFonts w:hint="eastAsia" w:ascii="Times New Roman" w:hAnsi="Times New Roman" w:eastAsia="仿宋_GB2312" w:cs="Times New Roman"/>
            <w:sz w:val="32"/>
            <w:highlight w:val="green"/>
            <w:shd w:val="clear" w:color="auto" w:fill="FFFFFF"/>
            <w:rPrChange w:id="1583" w:author="Administrator" w:date="2023-03-08T16:49:00Z">
              <w:rPr>
                <w:rFonts w:hint="eastAsia" w:ascii="Times New Roman" w:hAnsi="Times New Roman" w:eastAsia="仿宋_GB2312" w:cs="Times New Roman"/>
                <w:sz w:val="32"/>
                <w:shd w:val="clear" w:color="auto" w:fill="FFFFFF"/>
              </w:rPr>
            </w:rPrChange>
          </w:rPr>
          <w:delText>%</w:delText>
        </w:r>
      </w:del>
      <w:del w:id="1584" w:author="Administrator" w:date="2023-03-08T17:11:00Z">
        <w:r>
          <w:rPr>
            <w:rFonts w:hint="eastAsia" w:ascii="Times New Roman" w:hAnsi="Times New Roman" w:eastAsia="仿宋_GB2312" w:cs="Times New Roman"/>
            <w:sz w:val="32"/>
            <w:highlight w:val="green"/>
            <w:shd w:val="clear" w:color="auto" w:fill="FFFFFF"/>
            <w:rPrChange w:id="1585" w:author="Administrator" w:date="2023-03-08T16:49:00Z">
              <w:rPr>
                <w:rFonts w:hint="eastAsia" w:ascii="Times New Roman" w:hAnsi="Times New Roman" w:eastAsia="仿宋_GB2312" w:cs="Times New Roman"/>
                <w:sz w:val="32"/>
                <w:shd w:val="clear" w:color="auto" w:fill="FFFFFF"/>
              </w:rPr>
            </w:rPrChange>
          </w:rPr>
          <w:delText>。</w:delText>
        </w:r>
      </w:del>
      <w:del w:id="1586" w:author="Administrator" w:date="2023-03-08T17:11:00Z">
        <w:r>
          <w:rPr>
            <w:rFonts w:hint="eastAsia" w:ascii="Times New Roman" w:hAnsi="Times New Roman" w:eastAsia="仿宋_GB2312" w:cs="Times New Roman"/>
            <w:sz w:val="32"/>
            <w:highlight w:val="green"/>
            <w:rPrChange w:id="1587" w:author="Administrator" w:date="2023-03-08T16:49:00Z">
              <w:rPr>
                <w:rFonts w:hint="eastAsia" w:ascii="Times New Roman" w:hAnsi="Times New Roman" w:eastAsia="仿宋_GB2312" w:cs="Times New Roman"/>
                <w:sz w:val="32"/>
              </w:rPr>
            </w:rPrChange>
          </w:rPr>
          <w:delText>下降</w:delText>
        </w:r>
      </w:del>
      <w:del w:id="1588" w:author="Administrator" w:date="2023-03-08T17:11:00Z">
        <w:r>
          <w:rPr>
            <w:rFonts w:hint="eastAsia" w:ascii="Times New Roman" w:hAnsi="Times New Roman" w:eastAsia="仿宋_GB2312" w:cs="Times New Roman"/>
            <w:sz w:val="32"/>
            <w:highlight w:val="green"/>
            <w:rPrChange w:id="1589" w:author="Administrator" w:date="2023-03-08T16:49:00Z">
              <w:rPr>
                <w:rFonts w:hint="eastAsia" w:ascii="Times New Roman" w:hAnsi="Times New Roman" w:eastAsia="仿宋_GB2312" w:cs="Times New Roman"/>
                <w:sz w:val="32"/>
              </w:rPr>
            </w:rPrChange>
          </w:rPr>
          <w:delText>/</w:delText>
        </w:r>
      </w:del>
      <w:del w:id="1590" w:author="Administrator" w:date="2023-03-08T17:11:00Z">
        <w:r>
          <w:rPr>
            <w:rFonts w:hint="eastAsia" w:ascii="Times New Roman" w:hAnsi="Times New Roman" w:eastAsia="仿宋_GB2312" w:cs="Times New Roman"/>
            <w:sz w:val="32"/>
            <w:highlight w:val="green"/>
            <w:rPrChange w:id="1591" w:author="Administrator" w:date="2023-03-08T16:49:00Z">
              <w:rPr>
                <w:rFonts w:hint="eastAsia" w:ascii="Times New Roman" w:hAnsi="Times New Roman" w:eastAsia="仿宋_GB2312" w:cs="Times New Roman"/>
                <w:sz w:val="32"/>
              </w:rPr>
            </w:rPrChange>
          </w:rPr>
          <w:delText>增长的</w:delText>
        </w:r>
      </w:del>
      <w:del w:id="1592" w:author="Administrator" w:date="2023-03-08T17:11:00Z">
        <w:r>
          <w:rPr>
            <w:rFonts w:hint="eastAsia" w:ascii="Times New Roman" w:hAnsi="Times New Roman" w:eastAsia="仿宋_GB2312" w:cs="Times New Roman"/>
            <w:sz w:val="32"/>
            <w:highlight w:val="green"/>
            <w:shd w:val="clear" w:color="auto" w:fill="FFFFFF"/>
            <w:rPrChange w:id="1593" w:author="Administrator" w:date="2023-03-08T16:49:00Z">
              <w:rPr>
                <w:rFonts w:hint="eastAsia" w:ascii="Times New Roman" w:hAnsi="Times New Roman" w:eastAsia="仿宋_GB2312" w:cs="Times New Roman"/>
                <w:sz w:val="32"/>
                <w:shd w:val="clear" w:color="auto" w:fill="FFFFFF"/>
              </w:rPr>
            </w:rPrChange>
          </w:rPr>
          <w:delText>主要原因包括：</w:delText>
        </w:r>
      </w:del>
      <w:del w:id="1594" w:author="Administrator" w:date="2023-03-08T17:11:00Z">
        <w:r>
          <w:rPr>
            <w:rFonts w:hint="eastAsia" w:ascii="Times New Roman" w:hAnsi="Times New Roman" w:eastAsia="仿宋_GB2312" w:cs="Times New Roman"/>
            <w:sz w:val="32"/>
            <w:highlight w:val="green"/>
            <w:shd w:val="clear" w:color="auto" w:fill="FFFFFF"/>
            <w:rPrChange w:id="1595" w:author="Administrator" w:date="2023-03-08T16:49:00Z">
              <w:rPr>
                <w:rFonts w:hint="eastAsia" w:ascii="Times New Roman" w:hAnsi="Times New Roman" w:eastAsia="仿宋_GB2312" w:cs="Times New Roman"/>
                <w:sz w:val="32"/>
                <w:shd w:val="clear" w:color="auto" w:fill="FFFFFF"/>
              </w:rPr>
            </w:rPrChange>
          </w:rPr>
          <w:delText>......</w:delText>
        </w:r>
      </w:del>
      <w:del w:id="1596" w:author="Administrator" w:date="2023-03-08T17:11:00Z">
        <w:r>
          <w:rPr>
            <w:rFonts w:hint="eastAsia" w:ascii="Times New Roman" w:hAnsi="Times New Roman" w:eastAsia="仿宋_GB2312" w:cs="Times New Roman"/>
            <w:sz w:val="32"/>
            <w:highlight w:val="green"/>
            <w:shd w:val="clear" w:color="auto" w:fill="FFFFFF"/>
            <w:rPrChange w:id="1597" w:author="Administrator" w:date="2023-03-08T16:49:00Z">
              <w:rPr>
                <w:rFonts w:hint="eastAsia" w:ascii="Times New Roman" w:hAnsi="Times New Roman" w:eastAsia="仿宋_GB2312" w:cs="Times New Roman"/>
                <w:sz w:val="32"/>
                <w:shd w:val="clear" w:color="auto" w:fill="FFFFFF"/>
              </w:rPr>
            </w:rPrChange>
          </w:rPr>
          <w:delText>，计划接待</w:delText>
        </w:r>
      </w:del>
      <w:del w:id="1598" w:author="Administrator" w:date="2023-03-08T17:11:00Z">
        <w:r>
          <w:rPr>
            <w:rFonts w:hint="eastAsia" w:ascii="仿宋_GB2312" w:hAnsi="黑体" w:eastAsia="仿宋_GB2312" w:cs="仿宋_GB2312"/>
            <w:sz w:val="32"/>
            <w:szCs w:val="32"/>
            <w:highlight w:val="green"/>
            <w:rPrChange w:id="1599" w:author="Administrator" w:date="2023-03-08T16:49:00Z">
              <w:rPr>
                <w:rFonts w:hint="eastAsia" w:ascii="仿宋_GB2312" w:hAnsi="黑体" w:eastAsia="仿宋_GB2312" w:cs="仿宋_GB2312"/>
                <w:sz w:val="32"/>
                <w:szCs w:val="32"/>
              </w:rPr>
            </w:rPrChange>
          </w:rPr>
          <w:delText>××批××人</w:delText>
        </w:r>
      </w:del>
      <w:del w:id="1600" w:author="Administrator" w:date="2023-03-08T17:11:00Z">
        <w:r>
          <w:rPr>
            <w:rFonts w:hint="eastAsia" w:ascii="Times New Roman" w:hAnsi="Times New Roman" w:eastAsia="仿宋_GB2312" w:cs="Times New Roman"/>
            <w:sz w:val="32"/>
            <w:highlight w:val="green"/>
            <w:shd w:val="clear" w:color="auto" w:fill="FFFFFF"/>
            <w:rPrChange w:id="1601" w:author="Administrator" w:date="2023-03-08T16:49:00Z">
              <w:rPr>
                <w:rFonts w:hint="eastAsia" w:ascii="Times New Roman" w:hAnsi="Times New Roman" w:eastAsia="仿宋_GB2312" w:cs="Times New Roman"/>
                <w:sz w:val="32"/>
                <w:shd w:val="clear" w:color="auto" w:fill="FFFFFF"/>
              </w:rPr>
            </w:rPrChange>
          </w:rPr>
          <w:delText>。</w:delText>
        </w:r>
      </w:del>
    </w:p>
    <w:p>
      <w:pPr>
        <w:ind w:firstLine="640" w:firstLineChars="200"/>
        <w:rPr>
          <w:ins w:id="1602" w:author="Administrator" w:date="2023-03-08T17:12:00Z"/>
          <w:rFonts w:ascii="仿宋_GB2312" w:hAnsi="黑体" w:eastAsia="仿宋_GB2312" w:cs="Times New Roman"/>
          <w:sz w:val="32"/>
          <w:szCs w:val="32"/>
        </w:rPr>
      </w:pPr>
      <w:ins w:id="1603" w:author="Administrator" w:date="2023-03-08T17:12:00Z">
        <w:r>
          <w:rPr>
            <w:rFonts w:hint="eastAsia" w:ascii="仿宋_GB2312" w:hAnsi="黑体" w:eastAsia="仿宋_GB2312"/>
            <w:sz w:val="32"/>
            <w:szCs w:val="32"/>
          </w:rPr>
          <w:t>（二）</w:t>
        </w:r>
      </w:ins>
      <w:ins w:id="1604" w:author="Administrator" w:date="2023-03-08T17:36:00Z">
        <w:r>
          <w:rPr>
            <w:rFonts w:hint="eastAsia" w:ascii="仿宋_GB2312" w:hAnsi="黑体" w:eastAsia="仿宋_GB2312"/>
            <w:sz w:val="32"/>
            <w:szCs w:val="32"/>
          </w:rPr>
          <w:t>海口市生态环境局（单位）</w:t>
        </w:r>
      </w:ins>
      <w:ins w:id="1605" w:author="Administrator" w:date="2023-03-08T17:12:00Z">
        <w:r>
          <w:rPr>
            <w:rFonts w:hint="eastAsia" w:ascii="仿宋_GB2312" w:hAnsi="黑体" w:eastAsia="仿宋_GB2312"/>
            <w:sz w:val="32"/>
            <w:szCs w:val="32"/>
          </w:rPr>
          <w:t>202</w:t>
        </w:r>
      </w:ins>
      <w:ins w:id="1606" w:author="Administrator" w:date="2023-07-19T17:04:11Z">
        <w:r>
          <w:rPr>
            <w:rFonts w:hint="eastAsia" w:ascii="仿宋_GB2312" w:hAnsi="黑体" w:eastAsia="仿宋_GB2312"/>
            <w:sz w:val="32"/>
            <w:szCs w:val="32"/>
            <w:lang w:val="en-US" w:eastAsia="zh-CN"/>
          </w:rPr>
          <w:t>2</w:t>
        </w:r>
      </w:ins>
      <w:ins w:id="1607" w:author="Administrator" w:date="2023-03-08T17:12:00Z">
        <w:r>
          <w:rPr>
            <w:rFonts w:hint="eastAsia" w:ascii="仿宋_GB2312" w:hAnsi="黑体" w:eastAsia="仿宋_GB2312"/>
            <w:sz w:val="32"/>
            <w:szCs w:val="32"/>
          </w:rPr>
          <w:t>年政府性基金预算“三公”经费预算数为</w:t>
        </w:r>
      </w:ins>
      <w:ins w:id="1608" w:author="Administrator" w:date="2023-03-08T17:12:00Z">
        <w:r>
          <w:rPr>
            <w:rFonts w:hint="eastAsia" w:ascii="仿宋_GB2312" w:hAnsi="黑体" w:eastAsia="仿宋_GB2312" w:cs="仿宋_GB2312"/>
            <w:sz w:val="32"/>
            <w:szCs w:val="32"/>
          </w:rPr>
          <w:t>0</w:t>
        </w:r>
      </w:ins>
      <w:ins w:id="1609" w:author="Administrator" w:date="2023-03-08T17:12:00Z">
        <w:r>
          <w:rPr>
            <w:rFonts w:hint="eastAsia" w:ascii="仿宋_GB2312" w:hAnsi="黑体" w:eastAsia="仿宋_GB2312"/>
            <w:sz w:val="32"/>
            <w:szCs w:val="32"/>
          </w:rPr>
          <w:t>万元，其中：</w:t>
        </w:r>
      </w:ins>
    </w:p>
    <w:p>
      <w:pPr>
        <w:rPr>
          <w:ins w:id="1610" w:author="Administrator" w:date="2023-03-08T17:12:00Z"/>
          <w:rFonts w:hint="eastAsia" w:ascii="Times New Roman" w:hAnsi="Times New Roman" w:eastAsia="仿宋_GB2312" w:cs="Times New Roman"/>
          <w:sz w:val="32"/>
          <w:shd w:val="clear" w:color="auto" w:fill="FFFFFF"/>
          <w:lang w:eastAsia="zh-CN"/>
        </w:rPr>
      </w:pPr>
      <w:ins w:id="1611" w:author="Administrator" w:date="2023-03-08T17:12:00Z">
        <w:r>
          <w:rPr>
            <w:rFonts w:ascii="Times New Roman" w:hAnsi="Times New Roman" w:eastAsia="仿宋_GB2312" w:cs="Times New Roman"/>
            <w:sz w:val="32"/>
            <w:shd w:val="clear" w:color="auto" w:fill="FFFFFF"/>
          </w:rPr>
          <w:t xml:space="preserve">    因公出国（境）经费</w:t>
        </w:r>
      </w:ins>
      <w:ins w:id="1612" w:author="Administrator" w:date="2023-03-08T17:12:00Z">
        <w:r>
          <w:rPr>
            <w:rFonts w:hint="eastAsia" w:ascii="仿宋_GB2312" w:hAnsi="黑体" w:eastAsia="仿宋_GB2312" w:cs="仿宋_GB2312"/>
            <w:sz w:val="32"/>
            <w:szCs w:val="32"/>
          </w:rPr>
          <w:t>0</w:t>
        </w:r>
      </w:ins>
      <w:ins w:id="1613" w:author="Administrator" w:date="2023-03-08T17:12:00Z">
        <w:r>
          <w:rPr>
            <w:rFonts w:hint="eastAsia" w:ascii="仿宋_GB2312" w:hAnsi="黑体" w:eastAsia="仿宋_GB2312"/>
            <w:sz w:val="32"/>
            <w:szCs w:val="32"/>
          </w:rPr>
          <w:t>万元</w:t>
        </w:r>
      </w:ins>
      <w:ins w:id="1614" w:author="Administrator" w:date="2023-03-08T17:12:00Z">
        <w:r>
          <w:rPr>
            <w:rFonts w:ascii="Times New Roman" w:hAnsi="Times New Roman" w:eastAsia="仿宋_GB2312" w:cs="Times New Roman"/>
            <w:sz w:val="32"/>
            <w:shd w:val="clear" w:color="auto" w:fill="FFFFFF"/>
          </w:rPr>
          <w:t>，与</w:t>
        </w:r>
      </w:ins>
      <w:ins w:id="1615" w:author="Administrator" w:date="2023-03-08T17:12:00Z">
        <w:r>
          <w:rPr>
            <w:rFonts w:hint="eastAsia" w:ascii="Times New Roman" w:hAnsi="Times New Roman" w:eastAsia="仿宋_GB2312" w:cs="Times New Roman"/>
            <w:sz w:val="32"/>
            <w:shd w:val="clear" w:color="auto" w:fill="FFFFFF"/>
          </w:rPr>
          <w:t>上</w:t>
        </w:r>
      </w:ins>
      <w:ins w:id="1616" w:author="Administrator" w:date="2023-03-08T17:12:00Z">
        <w:r>
          <w:rPr>
            <w:rFonts w:ascii="Times New Roman" w:hAnsi="Times New Roman" w:eastAsia="仿宋_GB2312" w:cs="Times New Roman"/>
            <w:sz w:val="32"/>
            <w:shd w:val="clear" w:color="auto" w:fill="FFFFFF"/>
          </w:rPr>
          <w:t>年预算持平/较</w:t>
        </w:r>
      </w:ins>
      <w:ins w:id="1617" w:author="Administrator" w:date="2023-03-08T17:12:00Z">
        <w:r>
          <w:rPr>
            <w:rFonts w:hint="eastAsia" w:ascii="Times New Roman" w:hAnsi="Times New Roman" w:eastAsia="仿宋_GB2312" w:cs="Times New Roman"/>
            <w:sz w:val="32"/>
            <w:shd w:val="clear" w:color="auto" w:fill="FFFFFF"/>
          </w:rPr>
          <w:t>上</w:t>
        </w:r>
      </w:ins>
      <w:ins w:id="1618" w:author="Administrator" w:date="2023-03-08T17:12:00Z">
        <w:r>
          <w:rPr>
            <w:rFonts w:ascii="Times New Roman" w:hAnsi="Times New Roman" w:eastAsia="仿宋_GB2312" w:cs="Times New Roman"/>
            <w:sz w:val="32"/>
            <w:shd w:val="clear" w:color="auto" w:fill="FFFFFF"/>
          </w:rPr>
          <w:t>年预算下降</w:t>
        </w:r>
      </w:ins>
      <w:ins w:id="1619" w:author="Administrator" w:date="2023-03-08T17:12:00Z">
        <w:r>
          <w:rPr>
            <w:rFonts w:hint="eastAsia" w:ascii="仿宋_GB2312" w:hAnsi="黑体" w:eastAsia="仿宋_GB2312" w:cs="仿宋_GB2312"/>
            <w:sz w:val="32"/>
            <w:szCs w:val="32"/>
          </w:rPr>
          <w:t>0</w:t>
        </w:r>
      </w:ins>
      <w:ins w:id="1620" w:author="Administrator" w:date="2023-03-08T17:12:00Z">
        <w:r>
          <w:rPr>
            <w:rFonts w:ascii="Times New Roman" w:hAnsi="Times New Roman" w:eastAsia="仿宋_GB2312" w:cs="Times New Roman"/>
            <w:sz w:val="32"/>
            <w:shd w:val="clear" w:color="auto" w:fill="FFFFFF"/>
          </w:rPr>
          <w:t>%/较</w:t>
        </w:r>
      </w:ins>
      <w:ins w:id="1621" w:author="Administrator" w:date="2023-03-08T17:12:00Z">
        <w:r>
          <w:rPr>
            <w:rFonts w:hint="eastAsia" w:ascii="Times New Roman" w:hAnsi="Times New Roman" w:eastAsia="仿宋_GB2312" w:cs="Times New Roman"/>
            <w:sz w:val="32"/>
            <w:shd w:val="clear" w:color="auto" w:fill="FFFFFF"/>
          </w:rPr>
          <w:t>上</w:t>
        </w:r>
      </w:ins>
      <w:ins w:id="1622" w:author="Administrator" w:date="2023-03-08T17:12:00Z">
        <w:r>
          <w:rPr>
            <w:rFonts w:ascii="Times New Roman" w:hAnsi="Times New Roman" w:eastAsia="仿宋_GB2312" w:cs="Times New Roman"/>
            <w:sz w:val="32"/>
            <w:shd w:val="clear" w:color="auto" w:fill="FFFFFF"/>
          </w:rPr>
          <w:t>年预算增长</w:t>
        </w:r>
      </w:ins>
      <w:ins w:id="1623" w:author="Administrator" w:date="2023-03-08T17:12:00Z">
        <w:r>
          <w:rPr>
            <w:rFonts w:hint="eastAsia" w:ascii="仿宋_GB2312" w:hAnsi="黑体" w:eastAsia="仿宋_GB2312" w:cs="仿宋_GB2312"/>
            <w:sz w:val="32"/>
            <w:szCs w:val="32"/>
          </w:rPr>
          <w:t>0</w:t>
        </w:r>
      </w:ins>
      <w:ins w:id="1624" w:author="Administrator" w:date="2023-03-08T17:12:00Z">
        <w:r>
          <w:rPr>
            <w:rFonts w:ascii="Times New Roman" w:hAnsi="Times New Roman" w:eastAsia="仿宋_GB2312" w:cs="Times New Roman"/>
            <w:sz w:val="32"/>
            <w:shd w:val="clear" w:color="auto" w:fill="FFFFFF"/>
          </w:rPr>
          <w:t>%。公务用车购置及运行费</w:t>
        </w:r>
      </w:ins>
      <w:ins w:id="1625" w:author="Administrator" w:date="2023-03-08T17:12:00Z">
        <w:r>
          <w:rPr>
            <w:rFonts w:hint="eastAsia" w:ascii="仿宋_GB2312" w:hAnsi="黑体" w:eastAsia="仿宋_GB2312" w:cs="仿宋_GB2312"/>
            <w:sz w:val="32"/>
            <w:szCs w:val="32"/>
          </w:rPr>
          <w:t>0</w:t>
        </w:r>
      </w:ins>
      <w:ins w:id="1626" w:author="Administrator" w:date="2023-03-08T17:12:00Z">
        <w:r>
          <w:rPr>
            <w:rFonts w:hint="eastAsia" w:ascii="仿宋_GB2312" w:hAnsi="黑体" w:eastAsia="仿宋_GB2312"/>
            <w:sz w:val="32"/>
            <w:szCs w:val="32"/>
          </w:rPr>
          <w:t>万元（其中，</w:t>
        </w:r>
      </w:ins>
      <w:ins w:id="1627" w:author="Administrator" w:date="2023-03-08T17:12:00Z">
        <w:r>
          <w:rPr>
            <w:rFonts w:ascii="Times New Roman" w:hAnsi="Times New Roman" w:eastAsia="仿宋_GB2312" w:cs="Times New Roman"/>
            <w:sz w:val="32"/>
            <w:shd w:val="clear" w:color="auto" w:fill="FFFFFF"/>
          </w:rPr>
          <w:t>公务用车购置</w:t>
        </w:r>
      </w:ins>
      <w:ins w:id="1628" w:author="Administrator" w:date="2023-03-08T17:12:00Z">
        <w:r>
          <w:rPr>
            <w:rFonts w:hint="eastAsia" w:ascii="Times New Roman" w:hAnsi="Times New Roman" w:eastAsia="仿宋_GB2312" w:cs="Times New Roman"/>
            <w:sz w:val="32"/>
            <w:shd w:val="clear" w:color="auto" w:fill="FFFFFF"/>
          </w:rPr>
          <w:t>费</w:t>
        </w:r>
      </w:ins>
      <w:ins w:id="1629" w:author="Administrator" w:date="2023-03-08T17:12:00Z">
        <w:r>
          <w:rPr>
            <w:rFonts w:hint="eastAsia" w:ascii="仿宋_GB2312" w:hAnsi="黑体" w:eastAsia="仿宋_GB2312" w:cs="仿宋_GB2312"/>
            <w:sz w:val="32"/>
            <w:szCs w:val="32"/>
          </w:rPr>
          <w:t>0</w:t>
        </w:r>
      </w:ins>
      <w:ins w:id="1630" w:author="Administrator" w:date="2023-03-08T17:12:00Z">
        <w:r>
          <w:rPr>
            <w:rFonts w:hint="eastAsia" w:ascii="仿宋_GB2312" w:hAnsi="黑体" w:eastAsia="仿宋_GB2312"/>
            <w:sz w:val="32"/>
            <w:szCs w:val="32"/>
          </w:rPr>
          <w:t>万元</w:t>
        </w:r>
      </w:ins>
      <w:ins w:id="1631" w:author="Administrator" w:date="2023-03-08T17:12:00Z">
        <w:r>
          <w:rPr>
            <w:rFonts w:hint="eastAsia" w:ascii="Times New Roman" w:hAnsi="Times New Roman" w:eastAsia="仿宋_GB2312" w:cs="Times New Roman"/>
            <w:sz w:val="32"/>
            <w:shd w:val="clear" w:color="auto" w:fill="FFFFFF"/>
          </w:rPr>
          <w:t>，公务用车</w:t>
        </w:r>
      </w:ins>
      <w:ins w:id="1632" w:author="Administrator" w:date="2023-03-08T17:12:00Z">
        <w:r>
          <w:rPr>
            <w:rFonts w:ascii="Times New Roman" w:hAnsi="Times New Roman" w:eastAsia="仿宋_GB2312" w:cs="Times New Roman"/>
            <w:sz w:val="32"/>
            <w:shd w:val="clear" w:color="auto" w:fill="FFFFFF"/>
          </w:rPr>
          <w:t>运行费</w:t>
        </w:r>
      </w:ins>
      <w:ins w:id="1633" w:author="Administrator" w:date="2023-03-08T17:12:00Z">
        <w:r>
          <w:rPr>
            <w:rFonts w:hint="eastAsia" w:ascii="仿宋_GB2312" w:hAnsi="黑体" w:eastAsia="仿宋_GB2312" w:cs="仿宋_GB2312"/>
            <w:sz w:val="32"/>
            <w:szCs w:val="32"/>
          </w:rPr>
          <w:t>0</w:t>
        </w:r>
      </w:ins>
      <w:ins w:id="1634" w:author="Administrator" w:date="2023-03-08T17:12:00Z">
        <w:r>
          <w:rPr>
            <w:rFonts w:hint="eastAsia" w:ascii="仿宋_GB2312" w:hAnsi="黑体" w:eastAsia="仿宋_GB2312"/>
            <w:sz w:val="32"/>
            <w:szCs w:val="32"/>
          </w:rPr>
          <w:t>万元）</w:t>
        </w:r>
      </w:ins>
      <w:ins w:id="1635" w:author="Administrator" w:date="2023-03-08T17:12:00Z">
        <w:r>
          <w:rPr>
            <w:rFonts w:ascii="Times New Roman" w:hAnsi="Times New Roman" w:eastAsia="仿宋_GB2312" w:cs="Times New Roman"/>
            <w:sz w:val="32"/>
            <w:shd w:val="clear" w:color="auto" w:fill="FFFFFF"/>
          </w:rPr>
          <w:t>，与</w:t>
        </w:r>
      </w:ins>
      <w:ins w:id="1636" w:author="Administrator" w:date="2023-03-08T17:12:00Z">
        <w:r>
          <w:rPr>
            <w:rFonts w:hint="eastAsia" w:ascii="Times New Roman" w:hAnsi="Times New Roman" w:eastAsia="仿宋_GB2312" w:cs="Times New Roman"/>
            <w:sz w:val="32"/>
            <w:shd w:val="clear" w:color="auto" w:fill="FFFFFF"/>
          </w:rPr>
          <w:t>上</w:t>
        </w:r>
      </w:ins>
      <w:ins w:id="1637" w:author="Administrator" w:date="2023-03-08T17:12:00Z">
        <w:r>
          <w:rPr>
            <w:rFonts w:ascii="Times New Roman" w:hAnsi="Times New Roman" w:eastAsia="仿宋_GB2312" w:cs="Times New Roman"/>
            <w:sz w:val="32"/>
            <w:shd w:val="clear" w:color="auto" w:fill="FFFFFF"/>
          </w:rPr>
          <w:t>年预算持平/较</w:t>
        </w:r>
      </w:ins>
      <w:ins w:id="1638" w:author="Administrator" w:date="2023-03-08T17:12:00Z">
        <w:r>
          <w:rPr>
            <w:rFonts w:hint="eastAsia" w:ascii="Times New Roman" w:hAnsi="Times New Roman" w:eastAsia="仿宋_GB2312" w:cs="Times New Roman"/>
            <w:sz w:val="32"/>
            <w:shd w:val="clear" w:color="auto" w:fill="FFFFFF"/>
          </w:rPr>
          <w:t>上</w:t>
        </w:r>
      </w:ins>
      <w:ins w:id="1639" w:author="Administrator" w:date="2023-03-08T17:12:00Z">
        <w:r>
          <w:rPr>
            <w:rFonts w:ascii="Times New Roman" w:hAnsi="Times New Roman" w:eastAsia="仿宋_GB2312" w:cs="Times New Roman"/>
            <w:sz w:val="32"/>
            <w:shd w:val="clear" w:color="auto" w:fill="FFFFFF"/>
          </w:rPr>
          <w:t>年预算下降</w:t>
        </w:r>
      </w:ins>
      <w:ins w:id="1640" w:author="Administrator" w:date="2023-03-08T17:12:00Z">
        <w:r>
          <w:rPr>
            <w:rFonts w:hint="eastAsia" w:ascii="仿宋_GB2312" w:hAnsi="黑体" w:eastAsia="仿宋_GB2312" w:cs="仿宋_GB2312"/>
            <w:sz w:val="32"/>
            <w:szCs w:val="32"/>
          </w:rPr>
          <w:t>0</w:t>
        </w:r>
      </w:ins>
      <w:ins w:id="1641" w:author="Administrator" w:date="2023-03-08T17:12:00Z">
        <w:r>
          <w:rPr>
            <w:rFonts w:ascii="Times New Roman" w:hAnsi="Times New Roman" w:eastAsia="仿宋_GB2312" w:cs="Times New Roman"/>
            <w:sz w:val="32"/>
            <w:shd w:val="clear" w:color="auto" w:fill="FFFFFF"/>
          </w:rPr>
          <w:t>%/较</w:t>
        </w:r>
      </w:ins>
      <w:ins w:id="1642" w:author="Administrator" w:date="2023-03-08T17:12:00Z">
        <w:r>
          <w:rPr>
            <w:rFonts w:hint="eastAsia" w:ascii="Times New Roman" w:hAnsi="Times New Roman" w:eastAsia="仿宋_GB2312" w:cs="Times New Roman"/>
            <w:sz w:val="32"/>
            <w:shd w:val="clear" w:color="auto" w:fill="FFFFFF"/>
          </w:rPr>
          <w:t>上</w:t>
        </w:r>
      </w:ins>
      <w:ins w:id="1643" w:author="Administrator" w:date="2023-03-08T17:12:00Z">
        <w:r>
          <w:rPr>
            <w:rFonts w:ascii="Times New Roman" w:hAnsi="Times New Roman" w:eastAsia="仿宋_GB2312" w:cs="Times New Roman"/>
            <w:sz w:val="32"/>
            <w:shd w:val="clear" w:color="auto" w:fill="FFFFFF"/>
          </w:rPr>
          <w:t>年预算增长</w:t>
        </w:r>
      </w:ins>
      <w:ins w:id="1644" w:author="Administrator" w:date="2023-03-08T17:12:00Z">
        <w:r>
          <w:rPr>
            <w:rFonts w:hint="eastAsia" w:ascii="仿宋_GB2312" w:hAnsi="黑体" w:eastAsia="仿宋_GB2312" w:cs="仿宋_GB2312"/>
            <w:sz w:val="32"/>
            <w:szCs w:val="32"/>
          </w:rPr>
          <w:t>0</w:t>
        </w:r>
      </w:ins>
      <w:ins w:id="1645" w:author="Administrator" w:date="2023-03-08T17:12:00Z">
        <w:r>
          <w:rPr>
            <w:rFonts w:ascii="Times New Roman" w:hAnsi="Times New Roman" w:eastAsia="仿宋_GB2312" w:cs="Times New Roman"/>
            <w:sz w:val="32"/>
            <w:shd w:val="clear" w:color="auto" w:fill="FFFFFF"/>
          </w:rPr>
          <w:t>%。</w:t>
        </w:r>
      </w:ins>
      <w:ins w:id="1646" w:author="Administrator" w:date="2023-03-08T17:12:00Z">
        <w:r>
          <w:rPr>
            <w:rFonts w:ascii="仿宋_GB2312" w:hAnsi="黑体" w:eastAsia="仿宋_GB2312" w:cs="Times New Roman"/>
            <w:sz w:val="32"/>
            <w:szCs w:val="32"/>
          </w:rPr>
          <w:t>公务接待费</w:t>
        </w:r>
      </w:ins>
      <w:ins w:id="1647" w:author="Administrator" w:date="2023-03-08T17:12:00Z">
        <w:r>
          <w:rPr>
            <w:rFonts w:hint="eastAsia" w:ascii="仿宋_GB2312" w:hAnsi="黑体" w:eastAsia="仿宋_GB2312" w:cs="仿宋_GB2312"/>
            <w:sz w:val="32"/>
            <w:szCs w:val="32"/>
          </w:rPr>
          <w:t>0</w:t>
        </w:r>
      </w:ins>
      <w:ins w:id="1648" w:author="Administrator" w:date="2023-03-08T17:12:00Z">
        <w:r>
          <w:rPr>
            <w:rFonts w:ascii="Times New Roman" w:hAnsi="Times New Roman" w:eastAsia="仿宋_GB2312" w:cs="Times New Roman"/>
            <w:sz w:val="32"/>
            <w:shd w:val="clear" w:color="auto" w:fill="FFFFFF"/>
          </w:rPr>
          <w:t>万元，与</w:t>
        </w:r>
      </w:ins>
      <w:ins w:id="1649" w:author="Administrator" w:date="2023-03-08T17:12:00Z">
        <w:r>
          <w:rPr>
            <w:rFonts w:hint="eastAsia" w:ascii="Times New Roman" w:hAnsi="Times New Roman" w:eastAsia="仿宋_GB2312" w:cs="Times New Roman"/>
            <w:sz w:val="32"/>
            <w:shd w:val="clear" w:color="auto" w:fill="FFFFFF"/>
          </w:rPr>
          <w:t>上</w:t>
        </w:r>
      </w:ins>
      <w:ins w:id="1650" w:author="Administrator" w:date="2023-03-08T17:12:00Z">
        <w:r>
          <w:rPr>
            <w:rFonts w:ascii="Times New Roman" w:hAnsi="Times New Roman" w:eastAsia="仿宋_GB2312" w:cs="Times New Roman"/>
            <w:sz w:val="32"/>
            <w:shd w:val="clear" w:color="auto" w:fill="FFFFFF"/>
          </w:rPr>
          <w:t>年预算持平</w:t>
        </w:r>
      </w:ins>
      <w:ins w:id="1651" w:author="Administrator" w:date="2023-07-19T17:05:29Z">
        <w:r>
          <w:rPr>
            <w:rFonts w:hint="eastAsia" w:ascii="Times New Roman" w:hAnsi="Times New Roman" w:eastAsia="仿宋_GB2312" w:cs="Times New Roman"/>
            <w:sz w:val="32"/>
            <w:shd w:val="clear" w:color="auto" w:fill="FFFFFF"/>
            <w:lang w:eastAsia="zh-CN"/>
          </w:rPr>
          <w:t>。</w:t>
        </w:r>
      </w:ins>
    </w:p>
    <w:p>
      <w:pPr>
        <w:ind w:firstLine="640" w:firstLineChars="200"/>
        <w:rPr>
          <w:del w:id="1652" w:author="Administrator" w:date="2023-03-08T17:12:00Z"/>
          <w:rFonts w:ascii="仿宋_GB2312" w:hAnsi="黑体" w:eastAsia="仿宋_GB2312" w:cs="Times New Roman"/>
          <w:sz w:val="32"/>
          <w:szCs w:val="32"/>
        </w:rPr>
      </w:pPr>
      <w:del w:id="1653" w:author="Administrator" w:date="2023-03-08T17:12:00Z">
        <w:r>
          <w:rPr>
            <w:rFonts w:hint="eastAsia" w:ascii="仿宋_GB2312" w:hAnsi="黑体" w:eastAsia="仿宋_GB2312"/>
            <w:sz w:val="32"/>
            <w:szCs w:val="32"/>
          </w:rPr>
          <w:delText>（二）××（部门或单位）</w:delText>
        </w:r>
      </w:del>
      <w:del w:id="1654" w:author="Administrator" w:date="2023-03-08T17:12:00Z">
        <w:r>
          <w:rPr>
            <w:rFonts w:hint="eastAsia" w:ascii="仿宋_GB2312" w:hAnsi="黑体" w:eastAsia="仿宋_GB2312" w:cs="仿宋_GB2312"/>
            <w:sz w:val="32"/>
            <w:szCs w:val="32"/>
          </w:rPr>
          <w:delText>××</w:delText>
        </w:r>
      </w:del>
      <w:del w:id="1655" w:author="Administrator" w:date="2023-03-08T17:12:00Z">
        <w:r>
          <w:rPr>
            <w:rFonts w:hint="eastAsia" w:ascii="仿宋_GB2312" w:hAnsi="黑体" w:eastAsia="仿宋_GB2312"/>
            <w:sz w:val="32"/>
            <w:szCs w:val="32"/>
          </w:rPr>
          <w:delText>年政府性基金预算“三公”经费预算数为</w:delText>
        </w:r>
      </w:del>
      <w:del w:id="1656" w:author="Administrator" w:date="2023-03-08T17:12:00Z">
        <w:r>
          <w:rPr>
            <w:rFonts w:hint="eastAsia" w:ascii="仿宋_GB2312" w:hAnsi="黑体" w:eastAsia="仿宋_GB2312" w:cs="仿宋_GB2312"/>
            <w:sz w:val="32"/>
            <w:szCs w:val="32"/>
          </w:rPr>
          <w:delText>××</w:delText>
        </w:r>
      </w:del>
      <w:del w:id="1657" w:author="Administrator" w:date="2023-03-08T17:12:00Z">
        <w:r>
          <w:rPr>
            <w:rFonts w:hint="eastAsia" w:ascii="仿宋_GB2312" w:hAnsi="黑体" w:eastAsia="仿宋_GB2312"/>
            <w:sz w:val="32"/>
            <w:szCs w:val="32"/>
          </w:rPr>
          <w:delText>万元，其中：</w:delText>
        </w:r>
      </w:del>
    </w:p>
    <w:p>
      <w:pPr>
        <w:rPr>
          <w:del w:id="1658" w:author="Administrator" w:date="2023-03-08T17:12:00Z"/>
          <w:rFonts w:ascii="Times New Roman" w:hAnsi="Times New Roman" w:eastAsia="仿宋_GB2312" w:cs="Times New Roman"/>
          <w:sz w:val="32"/>
          <w:shd w:val="clear" w:color="auto" w:fill="FFFFFF"/>
        </w:rPr>
      </w:pPr>
      <w:del w:id="1659" w:author="Administrator" w:date="2023-03-08T17:12:00Z">
        <w:r>
          <w:rPr>
            <w:rFonts w:ascii="Times New Roman" w:hAnsi="Times New Roman" w:eastAsia="仿宋_GB2312" w:cs="Times New Roman"/>
            <w:sz w:val="32"/>
            <w:shd w:val="clear" w:color="auto" w:fill="FFFFFF"/>
          </w:rPr>
          <w:delText xml:space="preserve">    因公出国（境）经费</w:delText>
        </w:r>
      </w:del>
      <w:del w:id="1660" w:author="Administrator" w:date="2023-03-08T17:12:00Z">
        <w:r>
          <w:rPr>
            <w:rFonts w:hint="eastAsia" w:ascii="仿宋_GB2312" w:hAnsi="黑体" w:eastAsia="仿宋_GB2312" w:cs="仿宋_GB2312"/>
            <w:sz w:val="32"/>
            <w:szCs w:val="32"/>
          </w:rPr>
          <w:delText>××</w:delText>
        </w:r>
      </w:del>
      <w:del w:id="1661" w:author="Administrator" w:date="2023-03-08T17:12:00Z">
        <w:r>
          <w:rPr>
            <w:rFonts w:hint="eastAsia" w:ascii="仿宋_GB2312" w:hAnsi="黑体" w:eastAsia="仿宋_GB2312"/>
            <w:sz w:val="32"/>
            <w:szCs w:val="32"/>
          </w:rPr>
          <w:delText>万元</w:delText>
        </w:r>
      </w:del>
      <w:del w:id="1662" w:author="Administrator" w:date="2023-03-08T17:12:00Z">
        <w:r>
          <w:rPr>
            <w:rFonts w:ascii="Times New Roman" w:hAnsi="Times New Roman" w:eastAsia="仿宋_GB2312" w:cs="Times New Roman"/>
            <w:sz w:val="32"/>
            <w:shd w:val="clear" w:color="auto" w:fill="FFFFFF"/>
          </w:rPr>
          <w:delText>，与</w:delText>
        </w:r>
      </w:del>
      <w:del w:id="1663" w:author="Administrator" w:date="2023-03-08T17:12:00Z">
        <w:r>
          <w:rPr>
            <w:rFonts w:hint="eastAsia" w:ascii="Times New Roman" w:hAnsi="Times New Roman" w:eastAsia="仿宋_GB2312" w:cs="Times New Roman"/>
            <w:sz w:val="32"/>
            <w:shd w:val="clear" w:color="auto" w:fill="FFFFFF"/>
          </w:rPr>
          <w:delText>上</w:delText>
        </w:r>
      </w:del>
      <w:del w:id="1664" w:author="Administrator" w:date="2023-03-08T17:12:00Z">
        <w:r>
          <w:rPr>
            <w:rFonts w:ascii="Times New Roman" w:hAnsi="Times New Roman" w:eastAsia="仿宋_GB2312" w:cs="Times New Roman"/>
            <w:sz w:val="32"/>
            <w:shd w:val="clear" w:color="auto" w:fill="FFFFFF"/>
          </w:rPr>
          <w:delText>年预算持平/较</w:delText>
        </w:r>
      </w:del>
      <w:del w:id="1665" w:author="Administrator" w:date="2023-03-08T17:12:00Z">
        <w:r>
          <w:rPr>
            <w:rFonts w:hint="eastAsia" w:ascii="Times New Roman" w:hAnsi="Times New Roman" w:eastAsia="仿宋_GB2312" w:cs="Times New Roman"/>
            <w:sz w:val="32"/>
            <w:shd w:val="clear" w:color="auto" w:fill="FFFFFF"/>
          </w:rPr>
          <w:delText>上</w:delText>
        </w:r>
      </w:del>
      <w:del w:id="1666" w:author="Administrator" w:date="2023-03-08T17:12:00Z">
        <w:r>
          <w:rPr>
            <w:rFonts w:ascii="Times New Roman" w:hAnsi="Times New Roman" w:eastAsia="仿宋_GB2312" w:cs="Times New Roman"/>
            <w:sz w:val="32"/>
            <w:shd w:val="clear" w:color="auto" w:fill="FFFFFF"/>
          </w:rPr>
          <w:delText>年预算下降</w:delText>
        </w:r>
      </w:del>
      <w:del w:id="1667" w:author="Administrator" w:date="2023-03-08T17:12:00Z">
        <w:r>
          <w:rPr>
            <w:rFonts w:hint="eastAsia" w:ascii="仿宋_GB2312" w:hAnsi="黑体" w:eastAsia="仿宋_GB2312" w:cs="仿宋_GB2312"/>
            <w:sz w:val="32"/>
            <w:szCs w:val="32"/>
          </w:rPr>
          <w:delText>××</w:delText>
        </w:r>
      </w:del>
      <w:del w:id="1668" w:author="Administrator" w:date="2023-03-08T17:12:00Z">
        <w:r>
          <w:rPr>
            <w:rFonts w:ascii="Times New Roman" w:hAnsi="Times New Roman" w:eastAsia="仿宋_GB2312" w:cs="Times New Roman"/>
            <w:sz w:val="32"/>
            <w:shd w:val="clear" w:color="auto" w:fill="FFFFFF"/>
          </w:rPr>
          <w:delText>%/较</w:delText>
        </w:r>
      </w:del>
      <w:del w:id="1669" w:author="Administrator" w:date="2023-03-08T17:12:00Z">
        <w:r>
          <w:rPr>
            <w:rFonts w:hint="eastAsia" w:ascii="Times New Roman" w:hAnsi="Times New Roman" w:eastAsia="仿宋_GB2312" w:cs="Times New Roman"/>
            <w:sz w:val="32"/>
            <w:shd w:val="clear" w:color="auto" w:fill="FFFFFF"/>
          </w:rPr>
          <w:delText>上</w:delText>
        </w:r>
      </w:del>
      <w:del w:id="1670" w:author="Administrator" w:date="2023-03-08T17:12:00Z">
        <w:r>
          <w:rPr>
            <w:rFonts w:ascii="Times New Roman" w:hAnsi="Times New Roman" w:eastAsia="仿宋_GB2312" w:cs="Times New Roman"/>
            <w:sz w:val="32"/>
            <w:shd w:val="clear" w:color="auto" w:fill="FFFFFF"/>
          </w:rPr>
          <w:delText>年预算增长</w:delText>
        </w:r>
      </w:del>
      <w:del w:id="1671" w:author="Administrator" w:date="2023-03-08T17:12:00Z">
        <w:r>
          <w:rPr>
            <w:rFonts w:hint="eastAsia" w:ascii="仿宋_GB2312" w:hAnsi="黑体" w:eastAsia="仿宋_GB2312" w:cs="仿宋_GB2312"/>
            <w:sz w:val="32"/>
            <w:szCs w:val="32"/>
          </w:rPr>
          <w:delText>××</w:delText>
        </w:r>
      </w:del>
      <w:del w:id="1672" w:author="Administrator" w:date="2023-03-08T17:12:00Z">
        <w:r>
          <w:rPr>
            <w:rFonts w:ascii="Times New Roman" w:hAnsi="Times New Roman" w:eastAsia="仿宋_GB2312" w:cs="Times New Roman"/>
            <w:sz w:val="32"/>
            <w:shd w:val="clear" w:color="auto" w:fill="FFFFFF"/>
          </w:rPr>
          <w:delText>%。</w:delText>
        </w:r>
      </w:del>
      <w:del w:id="1673" w:author="Administrator" w:date="2023-03-08T17:12:00Z">
        <w:r>
          <w:rPr>
            <w:rFonts w:ascii="Times New Roman" w:hAnsi="Times New Roman" w:eastAsia="仿宋_GB2312" w:cs="Times New Roman"/>
            <w:sz w:val="32"/>
          </w:rPr>
          <w:delText>下降/增长的</w:delText>
        </w:r>
      </w:del>
      <w:del w:id="1674" w:author="Administrator" w:date="2023-03-08T17:12:00Z">
        <w:r>
          <w:rPr>
            <w:rFonts w:ascii="Times New Roman" w:hAnsi="Times New Roman" w:eastAsia="仿宋_GB2312" w:cs="Times New Roman"/>
            <w:sz w:val="32"/>
            <w:shd w:val="clear" w:color="auto" w:fill="FFFFFF"/>
          </w:rPr>
          <w:delText>主要原因包括：......</w:delText>
        </w:r>
      </w:del>
      <w:del w:id="1675" w:author="Administrator" w:date="2023-03-08T17:12:00Z">
        <w:r>
          <w:rPr>
            <w:rFonts w:hint="eastAsia" w:ascii="Times New Roman" w:hAnsi="Times New Roman" w:eastAsia="仿宋_GB2312" w:cs="Times New Roman"/>
            <w:sz w:val="32"/>
            <w:shd w:val="clear" w:color="auto" w:fill="FFFFFF"/>
          </w:rPr>
          <w:delText>。</w:delText>
        </w:r>
      </w:del>
      <w:del w:id="1676" w:author="Administrator" w:date="2023-03-08T17:12:00Z">
        <w:r>
          <w:rPr>
            <w:rFonts w:ascii="Times New Roman" w:hAnsi="Times New Roman" w:eastAsia="仿宋_GB2312" w:cs="Times New Roman"/>
            <w:sz w:val="32"/>
            <w:shd w:val="clear" w:color="auto" w:fill="FFFFFF"/>
          </w:rPr>
          <w:delText>根据×××（如外事部门等）安排的</w:delText>
        </w:r>
      </w:del>
      <w:del w:id="1677" w:author="Administrator" w:date="2023-03-08T17:12:00Z">
        <w:r>
          <w:rPr>
            <w:rFonts w:hint="eastAsia" w:ascii="仿宋_GB2312" w:hAnsi="黑体" w:eastAsia="仿宋_GB2312" w:cs="仿宋_GB2312"/>
            <w:sz w:val="32"/>
            <w:szCs w:val="32"/>
          </w:rPr>
          <w:delText>××</w:delText>
        </w:r>
      </w:del>
      <w:del w:id="1678" w:author="Administrator" w:date="2023-03-08T17:12:00Z">
        <w:r>
          <w:rPr>
            <w:rFonts w:ascii="Times New Roman" w:hAnsi="Times New Roman" w:eastAsia="仿宋_GB2312" w:cs="Times New Roman"/>
            <w:sz w:val="32"/>
            <w:shd w:val="clear" w:color="auto" w:fill="FFFFFF"/>
          </w:rPr>
          <w:delText>年出国计划，拟安排出国（境）组</w:delText>
        </w:r>
      </w:del>
      <w:del w:id="1679" w:author="Administrator" w:date="2023-03-08T17:12:00Z">
        <w:r>
          <w:rPr>
            <w:rFonts w:hint="eastAsia" w:ascii="仿宋_GB2312" w:hAnsi="黑体" w:eastAsia="仿宋_GB2312" w:cs="仿宋_GB2312"/>
            <w:sz w:val="32"/>
            <w:szCs w:val="32"/>
          </w:rPr>
          <w:delText>××</w:delText>
        </w:r>
      </w:del>
      <w:del w:id="1680" w:author="Administrator" w:date="2023-03-08T17:12:00Z">
        <w:r>
          <w:rPr>
            <w:rFonts w:ascii="Times New Roman" w:hAnsi="Times New Roman" w:eastAsia="仿宋_GB2312" w:cs="Times New Roman"/>
            <w:sz w:val="32"/>
            <w:shd w:val="clear" w:color="auto" w:fill="FFFFFF"/>
          </w:rPr>
          <w:delText>次，出国（境）</w:delText>
        </w:r>
      </w:del>
      <w:del w:id="1681" w:author="Administrator" w:date="2023-03-08T17:12:00Z">
        <w:r>
          <w:rPr>
            <w:rFonts w:hint="eastAsia" w:ascii="仿宋_GB2312" w:hAnsi="黑体" w:eastAsia="仿宋_GB2312" w:cs="仿宋_GB2312"/>
            <w:sz w:val="32"/>
            <w:szCs w:val="32"/>
          </w:rPr>
          <w:delText>××</w:delText>
        </w:r>
      </w:del>
      <w:del w:id="1682" w:author="Administrator" w:date="2023-03-08T17:12:00Z">
        <w:r>
          <w:rPr>
            <w:rFonts w:ascii="Times New Roman" w:hAnsi="Times New Roman" w:eastAsia="仿宋_GB2312" w:cs="Times New Roman"/>
            <w:sz w:val="32"/>
            <w:shd w:val="clear" w:color="auto" w:fill="FFFFFF"/>
          </w:rPr>
          <w:delText>人。出国（境）团组主要包括：1.×××团组：目的地为×××，人数为</w:delText>
        </w:r>
      </w:del>
      <w:del w:id="1683" w:author="Administrator" w:date="2023-03-08T17:12:00Z">
        <w:r>
          <w:rPr>
            <w:rFonts w:hint="eastAsia" w:ascii="仿宋_GB2312" w:hAnsi="黑体" w:eastAsia="仿宋_GB2312" w:cs="仿宋_GB2312"/>
            <w:sz w:val="32"/>
            <w:szCs w:val="32"/>
          </w:rPr>
          <w:delText>××</w:delText>
        </w:r>
      </w:del>
      <w:del w:id="1684" w:author="Administrator" w:date="2023-03-08T17:12:00Z">
        <w:r>
          <w:rPr>
            <w:rFonts w:ascii="Times New Roman" w:hAnsi="Times New Roman" w:eastAsia="仿宋_GB2312" w:cs="Times New Roman"/>
            <w:sz w:val="32"/>
            <w:shd w:val="clear" w:color="auto" w:fill="FFFFFF"/>
          </w:rPr>
          <w:delText>人，天数为</w:delText>
        </w:r>
      </w:del>
      <w:del w:id="1685" w:author="Administrator" w:date="2023-03-08T17:12:00Z">
        <w:r>
          <w:rPr>
            <w:rFonts w:hint="eastAsia" w:ascii="仿宋_GB2312" w:hAnsi="黑体" w:eastAsia="仿宋_GB2312" w:cs="仿宋_GB2312"/>
            <w:sz w:val="32"/>
            <w:szCs w:val="32"/>
          </w:rPr>
          <w:delText>××</w:delText>
        </w:r>
      </w:del>
      <w:del w:id="1686" w:author="Administrator" w:date="2023-03-08T17:12:00Z">
        <w:r>
          <w:rPr>
            <w:rFonts w:ascii="Times New Roman" w:hAnsi="Times New Roman" w:eastAsia="仿宋_GB2312" w:cs="Times New Roman"/>
            <w:sz w:val="32"/>
            <w:shd w:val="clear" w:color="auto" w:fill="FFFFFF"/>
          </w:rPr>
          <w:delText>天，主要任务为×××；......公务用车购置及运行费</w:delText>
        </w:r>
      </w:del>
      <w:del w:id="1687" w:author="Administrator" w:date="2023-03-08T17:12:00Z">
        <w:r>
          <w:rPr>
            <w:rFonts w:hint="eastAsia" w:ascii="仿宋_GB2312" w:hAnsi="黑体" w:eastAsia="仿宋_GB2312" w:cs="仿宋_GB2312"/>
            <w:sz w:val="32"/>
            <w:szCs w:val="32"/>
          </w:rPr>
          <w:delText>××</w:delText>
        </w:r>
      </w:del>
      <w:del w:id="1688" w:author="Administrator" w:date="2023-03-08T17:12:00Z">
        <w:r>
          <w:rPr>
            <w:rFonts w:hint="eastAsia" w:ascii="仿宋_GB2312" w:hAnsi="黑体" w:eastAsia="仿宋_GB2312"/>
            <w:sz w:val="32"/>
            <w:szCs w:val="32"/>
          </w:rPr>
          <w:delText>万元（其中，</w:delText>
        </w:r>
      </w:del>
      <w:del w:id="1689" w:author="Administrator" w:date="2023-03-08T17:12:00Z">
        <w:r>
          <w:rPr>
            <w:rFonts w:ascii="Times New Roman" w:hAnsi="Times New Roman" w:eastAsia="仿宋_GB2312" w:cs="Times New Roman"/>
            <w:sz w:val="32"/>
            <w:shd w:val="clear" w:color="auto" w:fill="FFFFFF"/>
          </w:rPr>
          <w:delText>公务用车购置</w:delText>
        </w:r>
      </w:del>
      <w:del w:id="1690" w:author="Administrator" w:date="2023-03-08T17:12:00Z">
        <w:r>
          <w:rPr>
            <w:rFonts w:hint="eastAsia" w:ascii="Times New Roman" w:hAnsi="Times New Roman" w:eastAsia="仿宋_GB2312" w:cs="Times New Roman"/>
            <w:sz w:val="32"/>
            <w:shd w:val="clear" w:color="auto" w:fill="FFFFFF"/>
          </w:rPr>
          <w:delText>费</w:delText>
        </w:r>
      </w:del>
      <w:del w:id="1691" w:author="Administrator" w:date="2023-03-08T17:12:00Z">
        <w:r>
          <w:rPr>
            <w:rFonts w:hint="eastAsia" w:ascii="仿宋_GB2312" w:hAnsi="黑体" w:eastAsia="仿宋_GB2312" w:cs="仿宋_GB2312"/>
            <w:sz w:val="32"/>
            <w:szCs w:val="32"/>
          </w:rPr>
          <w:delText>××</w:delText>
        </w:r>
      </w:del>
      <w:del w:id="1692" w:author="Administrator" w:date="2023-03-08T17:12:00Z">
        <w:r>
          <w:rPr>
            <w:rFonts w:hint="eastAsia" w:ascii="仿宋_GB2312" w:hAnsi="黑体" w:eastAsia="仿宋_GB2312"/>
            <w:sz w:val="32"/>
            <w:szCs w:val="32"/>
          </w:rPr>
          <w:delText>万元</w:delText>
        </w:r>
      </w:del>
      <w:del w:id="1693" w:author="Administrator" w:date="2023-03-08T17:12:00Z">
        <w:r>
          <w:rPr>
            <w:rFonts w:hint="eastAsia" w:ascii="Times New Roman" w:hAnsi="Times New Roman" w:eastAsia="仿宋_GB2312" w:cs="Times New Roman"/>
            <w:sz w:val="32"/>
            <w:shd w:val="clear" w:color="auto" w:fill="FFFFFF"/>
          </w:rPr>
          <w:delText>，公务用车</w:delText>
        </w:r>
      </w:del>
      <w:del w:id="1694" w:author="Administrator" w:date="2023-03-08T17:12:00Z">
        <w:r>
          <w:rPr>
            <w:rFonts w:ascii="Times New Roman" w:hAnsi="Times New Roman" w:eastAsia="仿宋_GB2312" w:cs="Times New Roman"/>
            <w:sz w:val="32"/>
            <w:shd w:val="clear" w:color="auto" w:fill="FFFFFF"/>
          </w:rPr>
          <w:delText>运行费</w:delText>
        </w:r>
      </w:del>
      <w:del w:id="1695" w:author="Administrator" w:date="2023-03-08T17:12:00Z">
        <w:r>
          <w:rPr>
            <w:rFonts w:hint="eastAsia" w:ascii="仿宋_GB2312" w:hAnsi="黑体" w:eastAsia="仿宋_GB2312" w:cs="仿宋_GB2312"/>
            <w:sz w:val="32"/>
            <w:szCs w:val="32"/>
          </w:rPr>
          <w:delText>××</w:delText>
        </w:r>
      </w:del>
      <w:del w:id="1696" w:author="Administrator" w:date="2023-03-08T17:12:00Z">
        <w:r>
          <w:rPr>
            <w:rFonts w:hint="eastAsia" w:ascii="仿宋_GB2312" w:hAnsi="黑体" w:eastAsia="仿宋_GB2312"/>
            <w:sz w:val="32"/>
            <w:szCs w:val="32"/>
          </w:rPr>
          <w:delText>万元）</w:delText>
        </w:r>
      </w:del>
      <w:del w:id="1697" w:author="Administrator" w:date="2023-03-08T17:12:00Z">
        <w:r>
          <w:rPr>
            <w:rFonts w:ascii="Times New Roman" w:hAnsi="Times New Roman" w:eastAsia="仿宋_GB2312" w:cs="Times New Roman"/>
            <w:sz w:val="32"/>
            <w:shd w:val="clear" w:color="auto" w:fill="FFFFFF"/>
          </w:rPr>
          <w:delText>，与</w:delText>
        </w:r>
      </w:del>
      <w:del w:id="1698" w:author="Administrator" w:date="2023-03-08T17:12:00Z">
        <w:r>
          <w:rPr>
            <w:rFonts w:hint="eastAsia" w:ascii="Times New Roman" w:hAnsi="Times New Roman" w:eastAsia="仿宋_GB2312" w:cs="Times New Roman"/>
            <w:sz w:val="32"/>
            <w:shd w:val="clear" w:color="auto" w:fill="FFFFFF"/>
          </w:rPr>
          <w:delText>上</w:delText>
        </w:r>
      </w:del>
      <w:del w:id="1699" w:author="Administrator" w:date="2023-03-08T17:12:00Z">
        <w:r>
          <w:rPr>
            <w:rFonts w:ascii="Times New Roman" w:hAnsi="Times New Roman" w:eastAsia="仿宋_GB2312" w:cs="Times New Roman"/>
            <w:sz w:val="32"/>
            <w:shd w:val="clear" w:color="auto" w:fill="FFFFFF"/>
          </w:rPr>
          <w:delText>年预算持平/较</w:delText>
        </w:r>
      </w:del>
      <w:del w:id="1700" w:author="Administrator" w:date="2023-03-08T17:12:00Z">
        <w:r>
          <w:rPr>
            <w:rFonts w:hint="eastAsia" w:ascii="Times New Roman" w:hAnsi="Times New Roman" w:eastAsia="仿宋_GB2312" w:cs="Times New Roman"/>
            <w:sz w:val="32"/>
            <w:shd w:val="clear" w:color="auto" w:fill="FFFFFF"/>
          </w:rPr>
          <w:delText>上</w:delText>
        </w:r>
      </w:del>
      <w:del w:id="1701" w:author="Administrator" w:date="2023-03-08T17:12:00Z">
        <w:r>
          <w:rPr>
            <w:rFonts w:ascii="Times New Roman" w:hAnsi="Times New Roman" w:eastAsia="仿宋_GB2312" w:cs="Times New Roman"/>
            <w:sz w:val="32"/>
            <w:shd w:val="clear" w:color="auto" w:fill="FFFFFF"/>
          </w:rPr>
          <w:delText>年预算下降</w:delText>
        </w:r>
      </w:del>
      <w:del w:id="1702" w:author="Administrator" w:date="2023-03-08T17:12:00Z">
        <w:r>
          <w:rPr>
            <w:rFonts w:hint="eastAsia" w:ascii="仿宋_GB2312" w:hAnsi="黑体" w:eastAsia="仿宋_GB2312" w:cs="仿宋_GB2312"/>
            <w:sz w:val="32"/>
            <w:szCs w:val="32"/>
          </w:rPr>
          <w:delText>××</w:delText>
        </w:r>
      </w:del>
      <w:del w:id="1703" w:author="Administrator" w:date="2023-03-08T17:12:00Z">
        <w:r>
          <w:rPr>
            <w:rFonts w:ascii="Times New Roman" w:hAnsi="Times New Roman" w:eastAsia="仿宋_GB2312" w:cs="Times New Roman"/>
            <w:sz w:val="32"/>
            <w:shd w:val="clear" w:color="auto" w:fill="FFFFFF"/>
          </w:rPr>
          <w:delText>%/较</w:delText>
        </w:r>
      </w:del>
      <w:del w:id="1704" w:author="Administrator" w:date="2023-03-08T17:12:00Z">
        <w:r>
          <w:rPr>
            <w:rFonts w:hint="eastAsia" w:ascii="Times New Roman" w:hAnsi="Times New Roman" w:eastAsia="仿宋_GB2312" w:cs="Times New Roman"/>
            <w:sz w:val="32"/>
            <w:shd w:val="clear" w:color="auto" w:fill="FFFFFF"/>
          </w:rPr>
          <w:delText>上</w:delText>
        </w:r>
      </w:del>
      <w:del w:id="1705" w:author="Administrator" w:date="2023-03-08T17:12:00Z">
        <w:r>
          <w:rPr>
            <w:rFonts w:ascii="Times New Roman" w:hAnsi="Times New Roman" w:eastAsia="仿宋_GB2312" w:cs="Times New Roman"/>
            <w:sz w:val="32"/>
            <w:shd w:val="clear" w:color="auto" w:fill="FFFFFF"/>
          </w:rPr>
          <w:delText>年预算增长</w:delText>
        </w:r>
      </w:del>
      <w:del w:id="1706" w:author="Administrator" w:date="2023-03-08T17:12:00Z">
        <w:r>
          <w:rPr>
            <w:rFonts w:hint="eastAsia" w:ascii="仿宋_GB2312" w:hAnsi="黑体" w:eastAsia="仿宋_GB2312" w:cs="仿宋_GB2312"/>
            <w:sz w:val="32"/>
            <w:szCs w:val="32"/>
          </w:rPr>
          <w:delText>××</w:delText>
        </w:r>
      </w:del>
      <w:del w:id="1707" w:author="Administrator" w:date="2023-03-08T17:12:00Z">
        <w:r>
          <w:rPr>
            <w:rFonts w:ascii="Times New Roman" w:hAnsi="Times New Roman" w:eastAsia="仿宋_GB2312" w:cs="Times New Roman"/>
            <w:sz w:val="32"/>
            <w:shd w:val="clear" w:color="auto" w:fill="FFFFFF"/>
          </w:rPr>
          <w:delText>%。</w:delText>
        </w:r>
      </w:del>
      <w:del w:id="1708" w:author="Administrator" w:date="2023-03-08T17:12:00Z">
        <w:r>
          <w:rPr>
            <w:rFonts w:ascii="Times New Roman" w:hAnsi="Times New Roman" w:eastAsia="仿宋_GB2312" w:cs="Times New Roman"/>
            <w:sz w:val="32"/>
          </w:rPr>
          <w:delText>下降/增长的</w:delText>
        </w:r>
      </w:del>
      <w:del w:id="1709" w:author="Administrator" w:date="2023-03-08T17:12:00Z">
        <w:r>
          <w:rPr>
            <w:rFonts w:ascii="Times New Roman" w:hAnsi="Times New Roman" w:eastAsia="仿宋_GB2312" w:cs="Times New Roman"/>
            <w:sz w:val="32"/>
            <w:shd w:val="clear" w:color="auto" w:fill="FFFFFF"/>
          </w:rPr>
          <w:delText>主要原因包括：......</w:delText>
        </w:r>
      </w:del>
      <w:del w:id="1710" w:author="Administrator" w:date="2023-03-08T17:12:00Z">
        <w:r>
          <w:rPr>
            <w:rFonts w:hint="eastAsia" w:ascii="Times New Roman" w:hAnsi="Times New Roman" w:eastAsia="仿宋_GB2312" w:cs="Times New Roman"/>
            <w:sz w:val="32"/>
            <w:shd w:val="clear" w:color="auto" w:fill="FFFFFF"/>
          </w:rPr>
          <w:delText>；公务车保有量</w:delText>
        </w:r>
      </w:del>
      <w:del w:id="1711" w:author="Administrator" w:date="2023-03-08T17:12:00Z">
        <w:r>
          <w:rPr>
            <w:rFonts w:hint="eastAsia" w:ascii="仿宋_GB2312" w:hAnsi="黑体" w:eastAsia="仿宋_GB2312" w:cs="仿宋_GB2312"/>
            <w:sz w:val="32"/>
            <w:szCs w:val="32"/>
          </w:rPr>
          <w:delText>××辆，计划购置××辆</w:delText>
        </w:r>
      </w:del>
      <w:del w:id="1712" w:author="Administrator" w:date="2023-03-08T17:12:00Z">
        <w:r>
          <w:rPr>
            <w:rFonts w:hint="eastAsia" w:ascii="Times New Roman" w:hAnsi="Times New Roman" w:eastAsia="仿宋_GB2312" w:cs="Times New Roman"/>
            <w:sz w:val="32"/>
            <w:shd w:val="clear" w:color="auto" w:fill="FFFFFF"/>
          </w:rPr>
          <w:delText>。</w:delText>
        </w:r>
      </w:del>
      <w:del w:id="1713" w:author="Administrator" w:date="2023-03-08T17:12:00Z">
        <w:r>
          <w:rPr>
            <w:rFonts w:ascii="仿宋_GB2312" w:hAnsi="黑体" w:eastAsia="仿宋_GB2312" w:cs="Times New Roman"/>
            <w:sz w:val="32"/>
            <w:szCs w:val="32"/>
          </w:rPr>
          <w:delText>公务接待费</w:delText>
        </w:r>
      </w:del>
      <w:del w:id="1714" w:author="Administrator" w:date="2023-03-08T17:12:00Z">
        <w:r>
          <w:rPr>
            <w:rFonts w:hint="eastAsia" w:ascii="仿宋_GB2312" w:hAnsi="黑体" w:eastAsia="仿宋_GB2312" w:cs="仿宋_GB2312"/>
            <w:sz w:val="32"/>
            <w:szCs w:val="32"/>
          </w:rPr>
          <w:delText>××</w:delText>
        </w:r>
      </w:del>
      <w:del w:id="1715" w:author="Administrator" w:date="2023-03-08T17:12:00Z">
        <w:r>
          <w:rPr>
            <w:rFonts w:ascii="Times New Roman" w:hAnsi="Times New Roman" w:eastAsia="仿宋_GB2312" w:cs="Times New Roman"/>
            <w:sz w:val="32"/>
            <w:shd w:val="clear" w:color="auto" w:fill="FFFFFF"/>
          </w:rPr>
          <w:delText>万元，与</w:delText>
        </w:r>
      </w:del>
      <w:del w:id="1716" w:author="Administrator" w:date="2023-03-08T17:12:00Z">
        <w:r>
          <w:rPr>
            <w:rFonts w:hint="eastAsia" w:ascii="Times New Roman" w:hAnsi="Times New Roman" w:eastAsia="仿宋_GB2312" w:cs="Times New Roman"/>
            <w:sz w:val="32"/>
            <w:shd w:val="clear" w:color="auto" w:fill="FFFFFF"/>
          </w:rPr>
          <w:delText>上</w:delText>
        </w:r>
      </w:del>
      <w:del w:id="1717" w:author="Administrator" w:date="2023-03-08T17:12:00Z">
        <w:r>
          <w:rPr>
            <w:rFonts w:ascii="Times New Roman" w:hAnsi="Times New Roman" w:eastAsia="仿宋_GB2312" w:cs="Times New Roman"/>
            <w:sz w:val="32"/>
            <w:shd w:val="clear" w:color="auto" w:fill="FFFFFF"/>
          </w:rPr>
          <w:delText>年预算持平/较</w:delText>
        </w:r>
      </w:del>
      <w:del w:id="1718" w:author="Administrator" w:date="2023-03-08T17:12:00Z">
        <w:r>
          <w:rPr>
            <w:rFonts w:hint="eastAsia" w:ascii="Times New Roman" w:hAnsi="Times New Roman" w:eastAsia="仿宋_GB2312" w:cs="Times New Roman"/>
            <w:sz w:val="32"/>
            <w:shd w:val="clear" w:color="auto" w:fill="FFFFFF"/>
          </w:rPr>
          <w:delText>上</w:delText>
        </w:r>
      </w:del>
      <w:del w:id="1719" w:author="Administrator" w:date="2023-03-08T17:12:00Z">
        <w:r>
          <w:rPr>
            <w:rFonts w:ascii="Times New Roman" w:hAnsi="Times New Roman" w:eastAsia="仿宋_GB2312" w:cs="Times New Roman"/>
            <w:sz w:val="32"/>
            <w:shd w:val="clear" w:color="auto" w:fill="FFFFFF"/>
          </w:rPr>
          <w:delText>年预算下降</w:delText>
        </w:r>
      </w:del>
      <w:del w:id="1720" w:author="Administrator" w:date="2023-03-08T17:12:00Z">
        <w:r>
          <w:rPr>
            <w:rFonts w:hint="eastAsia" w:ascii="仿宋_GB2312" w:hAnsi="黑体" w:eastAsia="仿宋_GB2312" w:cs="仿宋_GB2312"/>
            <w:sz w:val="32"/>
            <w:szCs w:val="32"/>
          </w:rPr>
          <w:delText>××</w:delText>
        </w:r>
      </w:del>
      <w:del w:id="1721" w:author="Administrator" w:date="2023-03-08T17:12:00Z">
        <w:r>
          <w:rPr>
            <w:rFonts w:ascii="Times New Roman" w:hAnsi="Times New Roman" w:eastAsia="仿宋_GB2312" w:cs="Times New Roman"/>
            <w:sz w:val="32"/>
            <w:shd w:val="clear" w:color="auto" w:fill="FFFFFF"/>
          </w:rPr>
          <w:delText>%/较</w:delText>
        </w:r>
      </w:del>
      <w:del w:id="1722" w:author="Administrator" w:date="2023-03-08T17:12:00Z">
        <w:r>
          <w:rPr>
            <w:rFonts w:hint="eastAsia" w:ascii="Times New Roman" w:hAnsi="Times New Roman" w:eastAsia="仿宋_GB2312" w:cs="Times New Roman"/>
            <w:sz w:val="32"/>
            <w:shd w:val="clear" w:color="auto" w:fill="FFFFFF"/>
          </w:rPr>
          <w:delText>上</w:delText>
        </w:r>
      </w:del>
      <w:del w:id="1723" w:author="Administrator" w:date="2023-03-08T17:12:00Z">
        <w:r>
          <w:rPr>
            <w:rFonts w:ascii="Times New Roman" w:hAnsi="Times New Roman" w:eastAsia="仿宋_GB2312" w:cs="Times New Roman"/>
            <w:sz w:val="32"/>
            <w:shd w:val="clear" w:color="auto" w:fill="FFFFFF"/>
          </w:rPr>
          <w:delText>年预算增长</w:delText>
        </w:r>
      </w:del>
      <w:del w:id="1724" w:author="Administrator" w:date="2023-03-08T17:12:00Z">
        <w:r>
          <w:rPr>
            <w:rFonts w:hint="eastAsia" w:ascii="仿宋_GB2312" w:hAnsi="黑体" w:eastAsia="仿宋_GB2312" w:cs="仿宋_GB2312"/>
            <w:sz w:val="32"/>
            <w:szCs w:val="32"/>
          </w:rPr>
          <w:delText>××</w:delText>
        </w:r>
      </w:del>
      <w:del w:id="1725" w:author="Administrator" w:date="2023-03-08T17:12:00Z">
        <w:r>
          <w:rPr>
            <w:rFonts w:ascii="Times New Roman" w:hAnsi="Times New Roman" w:eastAsia="仿宋_GB2312" w:cs="Times New Roman"/>
            <w:sz w:val="32"/>
            <w:shd w:val="clear" w:color="auto" w:fill="FFFFFF"/>
          </w:rPr>
          <w:delText>%</w:delText>
        </w:r>
      </w:del>
      <w:del w:id="1726" w:author="Administrator" w:date="2023-03-08T17:12:00Z">
        <w:r>
          <w:rPr>
            <w:rFonts w:hint="eastAsia" w:ascii="Times New Roman" w:hAnsi="Times New Roman" w:eastAsia="仿宋_GB2312" w:cs="Times New Roman"/>
            <w:sz w:val="32"/>
            <w:shd w:val="clear" w:color="auto" w:fill="FFFFFF"/>
          </w:rPr>
          <w:delText>，</w:delText>
        </w:r>
      </w:del>
      <w:del w:id="1727" w:author="Administrator" w:date="2023-03-08T17:12:00Z">
        <w:r>
          <w:rPr>
            <w:rFonts w:ascii="Times New Roman" w:hAnsi="Times New Roman" w:eastAsia="仿宋_GB2312" w:cs="Times New Roman"/>
            <w:sz w:val="32"/>
          </w:rPr>
          <w:delText>下降/增长的</w:delText>
        </w:r>
      </w:del>
      <w:del w:id="1728" w:author="Administrator" w:date="2023-03-08T17:12:00Z">
        <w:r>
          <w:rPr>
            <w:rFonts w:ascii="Times New Roman" w:hAnsi="Times New Roman" w:eastAsia="仿宋_GB2312" w:cs="Times New Roman"/>
            <w:sz w:val="32"/>
            <w:shd w:val="clear" w:color="auto" w:fill="FFFFFF"/>
          </w:rPr>
          <w:delText>主要原因包括：......</w:delText>
        </w:r>
      </w:del>
      <w:del w:id="1729" w:author="Administrator" w:date="2023-03-08T17:12:00Z">
        <w:r>
          <w:rPr>
            <w:rFonts w:hint="eastAsia" w:ascii="Times New Roman" w:hAnsi="Times New Roman" w:eastAsia="仿宋_GB2312" w:cs="Times New Roman"/>
            <w:sz w:val="32"/>
            <w:shd w:val="clear" w:color="auto" w:fill="FFFFFF"/>
          </w:rPr>
          <w:delText>。计划接待</w:delText>
        </w:r>
      </w:del>
      <w:del w:id="1730" w:author="Administrator" w:date="2023-03-08T17:12:00Z">
        <w:r>
          <w:rPr>
            <w:rFonts w:hint="eastAsia" w:ascii="仿宋_GB2312" w:hAnsi="黑体" w:eastAsia="仿宋_GB2312" w:cs="仿宋_GB2312"/>
            <w:sz w:val="32"/>
            <w:szCs w:val="32"/>
          </w:rPr>
          <w:delText>××批××人</w:delText>
        </w:r>
      </w:del>
      <w:del w:id="1731" w:author="Administrator" w:date="2023-03-08T17:12:00Z">
        <w:r>
          <w:rPr>
            <w:rFonts w:hint="eastAsia" w:ascii="Times New Roman" w:hAnsi="Times New Roman" w:eastAsia="仿宋_GB2312" w:cs="Times New Roman"/>
            <w:sz w:val="32"/>
            <w:shd w:val="clear" w:color="auto" w:fill="FFFFFF"/>
          </w:rPr>
          <w:delText>。</w:delText>
        </w:r>
      </w:del>
    </w:p>
    <w:p>
      <w:pPr>
        <w:ind w:firstLine="640" w:firstLineChars="200"/>
        <w:rPr>
          <w:ins w:id="1732" w:author="Administrator" w:date="2023-03-08T17:13:00Z"/>
          <w:rFonts w:ascii="黑体" w:hAnsi="黑体" w:eastAsia="黑体" w:cs="Times New Roman"/>
          <w:sz w:val="32"/>
          <w:shd w:val="clear" w:color="auto" w:fill="FFFFFF"/>
        </w:rPr>
      </w:pPr>
      <w:ins w:id="1733" w:author="Administrator" w:date="2023-03-08T17:13:00Z">
        <w:r>
          <w:rPr>
            <w:rFonts w:hint="eastAsia" w:ascii="黑体" w:hAnsi="黑体" w:eastAsia="黑体" w:cs="Times New Roman"/>
            <w:sz w:val="32"/>
            <w:shd w:val="clear" w:color="auto" w:fill="FFFFFF"/>
          </w:rPr>
          <w:t>五、关于</w:t>
        </w:r>
      </w:ins>
      <w:ins w:id="1734" w:author="Administrator" w:date="2023-03-08T17:36:00Z">
        <w:r>
          <w:rPr>
            <w:rFonts w:hint="eastAsia" w:ascii="黑体" w:hAnsi="黑体" w:eastAsia="黑体"/>
            <w:sz w:val="32"/>
            <w:szCs w:val="32"/>
          </w:rPr>
          <w:t>海口市生态环境局（单位）</w:t>
        </w:r>
      </w:ins>
      <w:ins w:id="1735" w:author="Administrator" w:date="2023-03-08T17:13:00Z">
        <w:r>
          <w:rPr>
            <w:rFonts w:hint="eastAsia" w:ascii="黑体" w:hAnsi="黑体" w:eastAsia="黑体"/>
            <w:sz w:val="32"/>
            <w:szCs w:val="32"/>
          </w:rPr>
          <w:t>202</w:t>
        </w:r>
      </w:ins>
      <w:ins w:id="1736" w:author="Administrator" w:date="2023-07-19T17:04:29Z">
        <w:r>
          <w:rPr>
            <w:rFonts w:hint="eastAsia" w:ascii="黑体" w:hAnsi="黑体" w:eastAsia="黑体"/>
            <w:sz w:val="32"/>
            <w:szCs w:val="32"/>
            <w:lang w:val="en-US" w:eastAsia="zh-CN"/>
          </w:rPr>
          <w:t>2</w:t>
        </w:r>
      </w:ins>
      <w:ins w:id="1737" w:author="Administrator" w:date="2023-03-08T17:13:00Z">
        <w:r>
          <w:rPr>
            <w:rFonts w:hint="eastAsia" w:ascii="黑体" w:hAnsi="黑体" w:eastAsia="黑体"/>
            <w:sz w:val="32"/>
            <w:szCs w:val="32"/>
          </w:rPr>
          <w:t>年</w:t>
        </w:r>
      </w:ins>
      <w:ins w:id="1738" w:author="Administrator" w:date="2023-03-08T17:13:00Z">
        <w:r>
          <w:rPr>
            <w:rFonts w:hint="eastAsia" w:ascii="黑体" w:hAnsi="黑体" w:eastAsia="黑体" w:cs="Times New Roman"/>
            <w:sz w:val="32"/>
            <w:shd w:val="clear" w:color="auto" w:fill="FFFFFF"/>
          </w:rPr>
          <w:t>政府性基金预算当年拨款情况说明</w:t>
        </w:r>
      </w:ins>
    </w:p>
    <w:p>
      <w:pPr>
        <w:ind w:firstLine="640"/>
        <w:jc w:val="left"/>
        <w:rPr>
          <w:ins w:id="1739" w:author="Administrator" w:date="2023-03-08T17:13:00Z"/>
          <w:rFonts w:ascii="楷体" w:hAnsi="楷体" w:eastAsia="楷体"/>
          <w:sz w:val="32"/>
          <w:szCs w:val="32"/>
        </w:rPr>
      </w:pPr>
      <w:ins w:id="1740" w:author="Administrator" w:date="2023-03-08T17:13:00Z">
        <w:r>
          <w:rPr>
            <w:rFonts w:hint="eastAsia" w:ascii="楷体" w:hAnsi="楷体" w:eastAsia="楷体"/>
            <w:sz w:val="32"/>
            <w:szCs w:val="32"/>
          </w:rPr>
          <w:t>（一）政府性基金预算当年规模变化情况</w:t>
        </w:r>
      </w:ins>
    </w:p>
    <w:p>
      <w:pPr>
        <w:ind w:firstLine="640" w:firstLineChars="200"/>
        <w:rPr>
          <w:ins w:id="1741" w:author="Administrator" w:date="2023-03-08T17:13:00Z"/>
          <w:rFonts w:ascii="仿宋_GB2312" w:hAnsi="黑体" w:eastAsia="仿宋_GB2312"/>
          <w:sz w:val="32"/>
          <w:szCs w:val="32"/>
        </w:rPr>
      </w:pPr>
      <w:ins w:id="1742" w:author="Administrator" w:date="2023-03-08T17:36:00Z">
        <w:r>
          <w:rPr>
            <w:rFonts w:hint="eastAsia" w:ascii="仿宋_GB2312" w:hAnsi="黑体" w:eastAsia="仿宋_GB2312"/>
            <w:sz w:val="32"/>
            <w:szCs w:val="32"/>
          </w:rPr>
          <w:t>海口市生态环境局（单位）</w:t>
        </w:r>
      </w:ins>
      <w:ins w:id="1743" w:author="Administrator" w:date="2023-03-08T17:13:00Z">
        <w:r>
          <w:rPr>
            <w:rFonts w:hint="eastAsia" w:ascii="仿宋_GB2312" w:hAnsi="黑体" w:eastAsia="仿宋_GB2312"/>
            <w:sz w:val="32"/>
            <w:szCs w:val="32"/>
          </w:rPr>
          <w:t>202</w:t>
        </w:r>
      </w:ins>
      <w:ins w:id="1744" w:author="Administrator" w:date="2023-07-19T17:04:32Z">
        <w:r>
          <w:rPr>
            <w:rFonts w:hint="eastAsia" w:ascii="仿宋_GB2312" w:hAnsi="黑体" w:eastAsia="仿宋_GB2312"/>
            <w:sz w:val="32"/>
            <w:szCs w:val="32"/>
            <w:lang w:val="en-US" w:eastAsia="zh-CN"/>
          </w:rPr>
          <w:t>2</w:t>
        </w:r>
      </w:ins>
      <w:ins w:id="1745" w:author="Administrator" w:date="2023-03-08T17:13:00Z">
        <w:r>
          <w:rPr>
            <w:rFonts w:hint="eastAsia" w:ascii="仿宋_GB2312" w:hAnsi="黑体" w:eastAsia="仿宋_GB2312"/>
            <w:sz w:val="32"/>
            <w:szCs w:val="32"/>
          </w:rPr>
          <w:t>年政府性基金预算当年拨款</w:t>
        </w:r>
      </w:ins>
      <w:ins w:id="1746" w:author="Administrator" w:date="2023-07-19T17:04:55Z">
        <w:r>
          <w:rPr>
            <w:rFonts w:hint="eastAsia" w:ascii="仿宋_GB2312" w:hAnsi="黑体" w:eastAsia="仿宋_GB2312" w:cs="仿宋_GB2312"/>
            <w:sz w:val="32"/>
            <w:szCs w:val="32"/>
            <w:lang w:val="en-US" w:eastAsia="zh-CN"/>
          </w:rPr>
          <w:t>0</w:t>
        </w:r>
      </w:ins>
      <w:ins w:id="1747" w:author="Administrator" w:date="2023-03-08T17:13:00Z">
        <w:r>
          <w:rPr>
            <w:rFonts w:hint="eastAsia" w:ascii="仿宋_GB2312" w:hAnsi="黑体" w:eastAsia="仿宋_GB2312"/>
            <w:sz w:val="32"/>
            <w:szCs w:val="32"/>
          </w:rPr>
          <w:t>万元，</w:t>
        </w:r>
      </w:ins>
      <w:ins w:id="1748" w:author="Administrator" w:date="2023-07-19T17:24:31Z">
        <w:r>
          <w:rPr>
            <w:rFonts w:hint="eastAsia" w:ascii="仿宋_GB2312" w:hAnsi="黑体" w:eastAsia="仿宋_GB2312"/>
            <w:sz w:val="32"/>
            <w:szCs w:val="32"/>
            <w:lang w:eastAsia="zh-CN"/>
          </w:rPr>
          <w:t>与</w:t>
        </w:r>
      </w:ins>
      <w:ins w:id="1749" w:author="Administrator" w:date="2023-03-08T17:13:00Z">
        <w:r>
          <w:rPr>
            <w:rFonts w:hint="eastAsia" w:ascii="仿宋_GB2312" w:hAnsi="黑体" w:eastAsia="仿宋_GB2312"/>
            <w:sz w:val="32"/>
            <w:szCs w:val="32"/>
          </w:rPr>
          <w:t>上年预算数</w:t>
        </w:r>
      </w:ins>
      <w:ins w:id="1750" w:author="Administrator" w:date="2023-07-19T17:24:37Z">
        <w:r>
          <w:rPr>
            <w:rFonts w:hint="eastAsia" w:ascii="仿宋_GB2312" w:hAnsi="黑体" w:eastAsia="仿宋_GB2312" w:cs="仿宋_GB2312"/>
            <w:sz w:val="32"/>
            <w:szCs w:val="32"/>
            <w:lang w:eastAsia="zh-CN"/>
          </w:rPr>
          <w:t>持</w:t>
        </w:r>
      </w:ins>
      <w:ins w:id="1751" w:author="Administrator" w:date="2023-07-19T17:24:43Z">
        <w:r>
          <w:rPr>
            <w:rFonts w:hint="eastAsia" w:ascii="仿宋_GB2312" w:hAnsi="黑体" w:eastAsia="仿宋_GB2312" w:cs="仿宋_GB2312"/>
            <w:sz w:val="32"/>
            <w:szCs w:val="32"/>
            <w:lang w:eastAsia="zh-CN"/>
          </w:rPr>
          <w:t>平</w:t>
        </w:r>
      </w:ins>
      <w:ins w:id="1752" w:author="Administrator" w:date="2023-03-08T17:13:00Z">
        <w:r>
          <w:rPr>
            <w:rFonts w:hint="eastAsia" w:ascii="仿宋_GB2312" w:hAnsi="黑体" w:eastAsia="仿宋_GB2312"/>
            <w:sz w:val="32"/>
            <w:szCs w:val="32"/>
          </w:rPr>
          <w:t>。</w:t>
        </w:r>
      </w:ins>
    </w:p>
    <w:p>
      <w:pPr>
        <w:ind w:firstLine="640"/>
        <w:jc w:val="left"/>
        <w:rPr>
          <w:ins w:id="1753" w:author="Administrator" w:date="2023-03-08T17:13:00Z"/>
          <w:rFonts w:ascii="楷体" w:hAnsi="楷体" w:eastAsia="楷体"/>
          <w:sz w:val="32"/>
          <w:szCs w:val="32"/>
        </w:rPr>
      </w:pPr>
      <w:ins w:id="1754" w:author="Administrator" w:date="2023-03-08T17:13:00Z">
        <w:r>
          <w:rPr>
            <w:rFonts w:hint="eastAsia" w:ascii="楷体" w:hAnsi="楷体" w:eastAsia="楷体"/>
            <w:sz w:val="32"/>
            <w:szCs w:val="32"/>
          </w:rPr>
          <w:t>（二）政府性基金预算当年拨款结构情况</w:t>
        </w:r>
      </w:ins>
    </w:p>
    <w:p>
      <w:pPr>
        <w:ind w:firstLine="800" w:firstLineChars="250"/>
        <w:rPr>
          <w:ins w:id="1755" w:author="Administrator" w:date="2023-03-08T17:13:00Z"/>
          <w:rFonts w:ascii="仿宋_GB2312" w:hAnsi="黑体" w:eastAsia="仿宋_GB2312"/>
          <w:sz w:val="32"/>
          <w:szCs w:val="32"/>
        </w:rPr>
      </w:pPr>
      <w:ins w:id="1756" w:author="Administrator" w:date="2023-03-08T17:13:00Z">
        <w:r>
          <w:rPr>
            <w:rFonts w:hint="eastAsia" w:ascii="仿宋_GB2312" w:hAnsi="黑体" w:eastAsia="仿宋_GB2312" w:cs="仿宋_GB2312"/>
            <w:sz w:val="32"/>
            <w:szCs w:val="32"/>
          </w:rPr>
          <w:t>科学技术支出（类）支出0</w:t>
        </w:r>
      </w:ins>
      <w:ins w:id="1757" w:author="Administrator" w:date="2023-03-08T17:13:00Z">
        <w:r>
          <w:rPr>
            <w:rFonts w:hint="eastAsia" w:ascii="仿宋_GB2312" w:hAnsi="黑体" w:eastAsia="仿宋_GB2312"/>
            <w:sz w:val="32"/>
            <w:szCs w:val="32"/>
          </w:rPr>
          <w:t>万元，占</w:t>
        </w:r>
      </w:ins>
      <w:ins w:id="1758" w:author="Administrator" w:date="2023-03-08T17:13:00Z">
        <w:r>
          <w:rPr>
            <w:rFonts w:hint="eastAsia" w:ascii="仿宋_GB2312" w:hAnsi="黑体" w:eastAsia="仿宋_GB2312" w:cs="仿宋_GB2312"/>
            <w:sz w:val="32"/>
            <w:szCs w:val="32"/>
          </w:rPr>
          <w:t>0</w:t>
        </w:r>
      </w:ins>
      <w:ins w:id="1759" w:author="Administrator" w:date="2023-03-08T17:13:00Z">
        <w:r>
          <w:rPr>
            <w:rFonts w:hint="eastAsia" w:ascii="仿宋_GB2312" w:hAnsi="黑体" w:eastAsia="仿宋_GB2312"/>
            <w:sz w:val="32"/>
            <w:szCs w:val="32"/>
          </w:rPr>
          <w:t>%；文化体育与传媒支出（类）</w:t>
        </w:r>
      </w:ins>
      <w:ins w:id="1760" w:author="Administrator" w:date="2023-03-08T17:13:00Z">
        <w:r>
          <w:rPr>
            <w:rFonts w:hint="eastAsia" w:ascii="仿宋_GB2312" w:hAnsi="黑体" w:eastAsia="仿宋_GB2312" w:cs="仿宋_GB2312"/>
            <w:sz w:val="32"/>
            <w:szCs w:val="32"/>
          </w:rPr>
          <w:t>支出0</w:t>
        </w:r>
      </w:ins>
      <w:ins w:id="1761" w:author="Administrator" w:date="2023-03-08T17:13:00Z">
        <w:r>
          <w:rPr>
            <w:rFonts w:hint="eastAsia" w:ascii="仿宋_GB2312" w:hAnsi="黑体" w:eastAsia="仿宋_GB2312"/>
            <w:sz w:val="32"/>
            <w:szCs w:val="32"/>
          </w:rPr>
          <w:t>万元，占</w:t>
        </w:r>
      </w:ins>
      <w:ins w:id="1762" w:author="Administrator" w:date="2023-03-08T17:13:00Z">
        <w:r>
          <w:rPr>
            <w:rFonts w:hint="eastAsia" w:ascii="仿宋_GB2312" w:hAnsi="黑体" w:eastAsia="仿宋_GB2312" w:cs="仿宋_GB2312"/>
            <w:sz w:val="32"/>
            <w:szCs w:val="32"/>
          </w:rPr>
          <w:t>0</w:t>
        </w:r>
      </w:ins>
      <w:ins w:id="1763" w:author="Administrator" w:date="2023-03-08T17:13:00Z">
        <w:r>
          <w:rPr>
            <w:rFonts w:hint="eastAsia" w:ascii="仿宋_GB2312" w:hAnsi="黑体" w:eastAsia="仿宋_GB2312"/>
            <w:sz w:val="32"/>
            <w:szCs w:val="32"/>
          </w:rPr>
          <w:t>%；社会保障和就业支出（类）</w:t>
        </w:r>
      </w:ins>
      <w:ins w:id="1764" w:author="Administrator" w:date="2023-03-08T17:13:00Z">
        <w:r>
          <w:rPr>
            <w:rFonts w:hint="eastAsia" w:ascii="仿宋_GB2312" w:hAnsi="黑体" w:eastAsia="仿宋_GB2312" w:cs="仿宋_GB2312"/>
            <w:sz w:val="32"/>
            <w:szCs w:val="32"/>
          </w:rPr>
          <w:t>支出0</w:t>
        </w:r>
      </w:ins>
      <w:ins w:id="1765" w:author="Administrator" w:date="2023-03-08T17:13:00Z">
        <w:r>
          <w:rPr>
            <w:rFonts w:hint="eastAsia" w:ascii="仿宋_GB2312" w:hAnsi="黑体" w:eastAsia="仿宋_GB2312"/>
            <w:sz w:val="32"/>
            <w:szCs w:val="32"/>
          </w:rPr>
          <w:t>万元，占</w:t>
        </w:r>
      </w:ins>
      <w:ins w:id="1766" w:author="Administrator" w:date="2023-03-08T17:13:00Z">
        <w:r>
          <w:rPr>
            <w:rFonts w:hint="eastAsia" w:ascii="仿宋_GB2312" w:hAnsi="黑体" w:eastAsia="仿宋_GB2312" w:cs="仿宋_GB2312"/>
            <w:sz w:val="32"/>
            <w:szCs w:val="32"/>
          </w:rPr>
          <w:t>0</w:t>
        </w:r>
      </w:ins>
      <w:ins w:id="1767" w:author="Administrator" w:date="2023-03-08T17:13:00Z">
        <w:r>
          <w:rPr>
            <w:rFonts w:hint="eastAsia" w:ascii="仿宋_GB2312" w:hAnsi="黑体" w:eastAsia="仿宋_GB2312"/>
            <w:sz w:val="32"/>
            <w:szCs w:val="32"/>
          </w:rPr>
          <w:t>%；城乡社区支出（类）</w:t>
        </w:r>
      </w:ins>
      <w:ins w:id="1768" w:author="Administrator" w:date="2023-03-08T17:13:00Z">
        <w:r>
          <w:rPr>
            <w:rFonts w:hint="eastAsia" w:ascii="仿宋_GB2312" w:hAnsi="黑体" w:eastAsia="仿宋_GB2312" w:cs="仿宋_GB2312"/>
            <w:sz w:val="32"/>
            <w:szCs w:val="32"/>
          </w:rPr>
          <w:t>支出</w:t>
        </w:r>
      </w:ins>
      <w:ins w:id="1769" w:author="Administrator" w:date="2023-07-19T17:24:57Z">
        <w:r>
          <w:rPr>
            <w:rFonts w:hint="eastAsia" w:ascii="仿宋_GB2312" w:hAnsi="黑体" w:eastAsia="仿宋_GB2312" w:cs="仿宋_GB2312"/>
            <w:sz w:val="32"/>
            <w:szCs w:val="32"/>
            <w:lang w:val="en-US" w:eastAsia="zh-CN"/>
          </w:rPr>
          <w:t>0</w:t>
        </w:r>
      </w:ins>
      <w:ins w:id="1770" w:author="Administrator" w:date="2023-03-08T17:13:00Z">
        <w:r>
          <w:rPr>
            <w:rFonts w:hint="eastAsia" w:ascii="仿宋_GB2312" w:hAnsi="黑体" w:eastAsia="仿宋_GB2312"/>
            <w:sz w:val="32"/>
            <w:szCs w:val="32"/>
          </w:rPr>
          <w:t>万元</w:t>
        </w:r>
      </w:ins>
      <w:ins w:id="1771" w:author="Administrator" w:date="2023-07-19T17:25:09Z">
        <w:r>
          <w:rPr>
            <w:rFonts w:hint="eastAsia" w:ascii="仿宋_GB2312" w:hAnsi="黑体" w:eastAsia="仿宋_GB2312"/>
            <w:sz w:val="32"/>
            <w:szCs w:val="32"/>
            <w:lang w:eastAsia="zh-CN"/>
          </w:rPr>
          <w:t>，</w:t>
        </w:r>
      </w:ins>
      <w:ins w:id="1772" w:author="Administrator" w:date="2023-07-19T17:25:10Z">
        <w:r>
          <w:rPr>
            <w:rFonts w:hint="eastAsia" w:ascii="仿宋_GB2312" w:hAnsi="黑体" w:eastAsia="仿宋_GB2312"/>
            <w:sz w:val="32"/>
            <w:szCs w:val="32"/>
          </w:rPr>
          <w:t>占</w:t>
        </w:r>
      </w:ins>
      <w:ins w:id="1773" w:author="Administrator" w:date="2023-07-19T17:25:10Z">
        <w:r>
          <w:rPr>
            <w:rFonts w:hint="eastAsia" w:ascii="仿宋_GB2312" w:hAnsi="黑体" w:eastAsia="仿宋_GB2312" w:cs="仿宋_GB2312"/>
            <w:sz w:val="32"/>
            <w:szCs w:val="32"/>
          </w:rPr>
          <w:t>0</w:t>
        </w:r>
      </w:ins>
      <w:ins w:id="1774" w:author="Administrator" w:date="2023-07-19T17:25:10Z">
        <w:r>
          <w:rPr>
            <w:rFonts w:hint="eastAsia" w:ascii="仿宋_GB2312" w:hAnsi="黑体" w:eastAsia="仿宋_GB2312"/>
            <w:sz w:val="32"/>
            <w:szCs w:val="32"/>
          </w:rPr>
          <w:t>%</w:t>
        </w:r>
      </w:ins>
      <w:ins w:id="1775" w:author="Administrator" w:date="2023-03-08T17:13:00Z">
        <w:r>
          <w:rPr>
            <w:rFonts w:hint="eastAsia" w:ascii="仿宋_GB2312" w:hAnsi="黑体" w:eastAsia="仿宋_GB2312"/>
            <w:sz w:val="32"/>
            <w:szCs w:val="32"/>
          </w:rPr>
          <w:t>。</w:t>
        </w:r>
      </w:ins>
    </w:p>
    <w:p>
      <w:pPr>
        <w:ind w:firstLine="640"/>
        <w:jc w:val="left"/>
        <w:rPr>
          <w:ins w:id="1776" w:author="Administrator" w:date="2023-03-08T17:13:00Z"/>
          <w:rFonts w:ascii="楷体" w:hAnsi="楷体" w:eastAsia="楷体"/>
          <w:sz w:val="32"/>
          <w:szCs w:val="32"/>
        </w:rPr>
      </w:pPr>
      <w:ins w:id="1777" w:author="Administrator" w:date="2023-03-08T17:13:00Z">
        <w:r>
          <w:rPr>
            <w:rFonts w:hint="eastAsia" w:ascii="楷体" w:hAnsi="楷体" w:eastAsia="楷体"/>
            <w:sz w:val="32"/>
            <w:szCs w:val="32"/>
          </w:rPr>
          <w:t>（三）政府性基金预算当年拨款具体使用情况</w:t>
        </w:r>
      </w:ins>
    </w:p>
    <w:p>
      <w:pPr>
        <w:ind w:firstLine="640" w:firstLineChars="200"/>
        <w:rPr>
          <w:ins w:id="1778" w:author="Administrator" w:date="2023-03-08T17:13:00Z"/>
          <w:rFonts w:ascii="仿宋_GB2312" w:hAnsi="黑体" w:eastAsia="仿宋_GB2312"/>
          <w:sz w:val="32"/>
          <w:szCs w:val="32"/>
        </w:rPr>
      </w:pPr>
      <w:ins w:id="1779" w:author="Administrator" w:date="2023-03-08T17:13:00Z">
        <w:r>
          <w:rPr>
            <w:rFonts w:hint="eastAsia" w:ascii="仿宋_GB2312" w:hAnsi="黑体" w:eastAsia="仿宋_GB2312" w:cs="仿宋_GB2312"/>
            <w:sz w:val="32"/>
            <w:szCs w:val="32"/>
          </w:rPr>
          <w:t>1. 科学技术支出（类）核电站乏燃料处理处置基金支出（款）乏燃料运输（项）0</w:t>
        </w:r>
      </w:ins>
      <w:ins w:id="1780" w:author="Administrator" w:date="2023-03-08T17:13:00Z">
        <w:r>
          <w:rPr>
            <w:rFonts w:hint="eastAsia" w:ascii="仿宋_GB2312" w:hAnsi="黑体" w:eastAsia="仿宋_GB2312"/>
            <w:sz w:val="32"/>
            <w:szCs w:val="32"/>
          </w:rPr>
          <w:t>年预算数为</w:t>
        </w:r>
      </w:ins>
      <w:ins w:id="1781" w:author="Administrator" w:date="2023-03-08T17:13:00Z">
        <w:r>
          <w:rPr>
            <w:rFonts w:hint="eastAsia" w:ascii="仿宋_GB2312" w:hAnsi="黑体" w:eastAsia="仿宋_GB2312" w:cs="仿宋_GB2312"/>
            <w:sz w:val="32"/>
            <w:szCs w:val="32"/>
          </w:rPr>
          <w:t>0</w:t>
        </w:r>
      </w:ins>
      <w:ins w:id="1782" w:author="Administrator" w:date="2023-03-08T17:13:00Z">
        <w:r>
          <w:rPr>
            <w:rFonts w:hint="eastAsia" w:ascii="仿宋_GB2312" w:hAnsi="黑体" w:eastAsia="仿宋_GB2312"/>
            <w:sz w:val="32"/>
            <w:szCs w:val="32"/>
          </w:rPr>
          <w:t>万元，比上年预算数</w:t>
        </w:r>
      </w:ins>
      <w:ins w:id="1783" w:author="Administrator" w:date="2023-03-08T17:13:00Z">
        <w:r>
          <w:rPr>
            <w:rFonts w:hint="eastAsia" w:ascii="仿宋_GB2312" w:hAnsi="黑体" w:eastAsia="仿宋_GB2312" w:cs="仿宋_GB2312"/>
            <w:sz w:val="32"/>
            <w:szCs w:val="32"/>
          </w:rPr>
          <w:t>增加/减少/持平0</w:t>
        </w:r>
      </w:ins>
      <w:ins w:id="1784" w:author="Administrator" w:date="2023-03-08T17:13:00Z">
        <w:r>
          <w:rPr>
            <w:rFonts w:hint="eastAsia" w:ascii="仿宋_GB2312" w:hAnsi="黑体" w:eastAsia="仿宋_GB2312"/>
            <w:sz w:val="32"/>
            <w:szCs w:val="32"/>
          </w:rPr>
          <w:t>万元，</w:t>
        </w:r>
      </w:ins>
    </w:p>
    <w:p>
      <w:pPr>
        <w:ind w:firstLine="640" w:firstLineChars="200"/>
        <w:rPr>
          <w:ins w:id="1785" w:author="Administrator" w:date="2023-03-08T17:13:00Z"/>
          <w:rFonts w:ascii="仿宋_GB2312" w:hAnsi="黑体" w:eastAsia="仿宋_GB2312"/>
          <w:sz w:val="32"/>
          <w:szCs w:val="32"/>
        </w:rPr>
      </w:pPr>
      <w:ins w:id="1786" w:author="Administrator" w:date="2023-03-08T17:13:00Z">
        <w:r>
          <w:rPr>
            <w:rFonts w:hint="eastAsia" w:ascii="仿宋_GB2312" w:hAnsi="黑体" w:eastAsia="仿宋_GB2312"/>
            <w:sz w:val="32"/>
            <w:szCs w:val="32"/>
          </w:rPr>
          <w:t>2.城乡社区支出（类）国有土地使用权出让收入安排的支出</w:t>
        </w:r>
      </w:ins>
      <w:ins w:id="1787" w:author="Administrator" w:date="2023-03-08T17:13:00Z">
        <w:r>
          <w:rPr>
            <w:rFonts w:hint="eastAsia" w:ascii="仿宋_GB2312" w:hAnsi="黑体" w:eastAsia="仿宋_GB2312" w:cs="仿宋_GB2312"/>
            <w:sz w:val="32"/>
            <w:szCs w:val="32"/>
          </w:rPr>
          <w:t>（款）农业农村生态环境支出（项）572</w:t>
        </w:r>
      </w:ins>
      <w:ins w:id="1788" w:author="Administrator" w:date="2023-03-08T17:13:00Z">
        <w:r>
          <w:rPr>
            <w:rFonts w:hint="eastAsia" w:ascii="仿宋_GB2312" w:hAnsi="黑体" w:eastAsia="仿宋_GB2312"/>
            <w:sz w:val="32"/>
            <w:szCs w:val="32"/>
          </w:rPr>
          <w:t>万元，占</w:t>
        </w:r>
      </w:ins>
      <w:ins w:id="1789" w:author="Administrator" w:date="2023-03-08T17:13:00Z">
        <w:r>
          <w:rPr>
            <w:rFonts w:hint="eastAsia" w:ascii="仿宋_GB2312" w:hAnsi="黑体" w:eastAsia="仿宋_GB2312" w:cs="仿宋_GB2312"/>
            <w:sz w:val="32"/>
            <w:szCs w:val="32"/>
          </w:rPr>
          <w:t>100</w:t>
        </w:r>
      </w:ins>
      <w:ins w:id="1790" w:author="Administrator" w:date="2023-03-08T17:13:00Z">
        <w:r>
          <w:rPr>
            <w:rFonts w:hint="eastAsia" w:ascii="仿宋_GB2312" w:hAnsi="黑体" w:eastAsia="仿宋_GB2312"/>
            <w:sz w:val="32"/>
            <w:szCs w:val="32"/>
          </w:rPr>
          <w:t>%。</w:t>
        </w:r>
      </w:ins>
    </w:p>
    <w:p>
      <w:pPr>
        <w:ind w:firstLine="640" w:firstLineChars="200"/>
        <w:rPr>
          <w:del w:id="1791" w:author="Administrator" w:date="2023-03-08T17:13:00Z"/>
          <w:rFonts w:ascii="黑体" w:hAnsi="黑体" w:eastAsia="黑体" w:cs="Times New Roman"/>
          <w:sz w:val="32"/>
          <w:shd w:val="clear" w:color="auto" w:fill="FFFFFF"/>
        </w:rPr>
      </w:pPr>
      <w:del w:id="1792" w:author="Administrator" w:date="2023-03-08T17:13:00Z">
        <w:r>
          <w:rPr>
            <w:rFonts w:hint="eastAsia" w:ascii="黑体" w:hAnsi="黑体" w:eastAsia="黑体" w:cs="Times New Roman"/>
            <w:sz w:val="32"/>
            <w:shd w:val="clear" w:color="auto" w:fill="FFFFFF"/>
          </w:rPr>
          <w:delText>五、关于</w:delText>
        </w:r>
      </w:del>
      <w:del w:id="1793" w:author="Administrator" w:date="2023-03-08T17:13:00Z">
        <w:r>
          <w:rPr>
            <w:rFonts w:hint="eastAsia" w:ascii="仿宋_GB2312" w:hAnsi="黑体" w:eastAsia="仿宋_GB2312"/>
            <w:sz w:val="32"/>
            <w:szCs w:val="32"/>
          </w:rPr>
          <w:delText>××</w:delText>
        </w:r>
      </w:del>
      <w:del w:id="1794" w:author="Administrator" w:date="2023-03-08T17:13:00Z">
        <w:r>
          <w:rPr>
            <w:rFonts w:hint="eastAsia" w:ascii="黑体" w:hAnsi="黑体" w:eastAsia="黑体" w:cs="Times New Roman"/>
            <w:sz w:val="32"/>
            <w:shd w:val="clear" w:color="auto" w:fill="FFFFFF"/>
          </w:rPr>
          <w:delText>（部门或单位）</w:delText>
        </w:r>
      </w:del>
      <w:del w:id="1795" w:author="Administrator" w:date="2023-03-08T17:13:00Z">
        <w:r>
          <w:rPr>
            <w:rFonts w:hint="eastAsia" w:ascii="仿宋_GB2312" w:hAnsi="黑体" w:eastAsia="仿宋_GB2312"/>
            <w:sz w:val="32"/>
            <w:szCs w:val="32"/>
          </w:rPr>
          <w:delText>××</w:delText>
        </w:r>
      </w:del>
      <w:del w:id="1796" w:author="Administrator" w:date="2023-03-08T17:13:00Z">
        <w:r>
          <w:rPr>
            <w:rFonts w:ascii="黑体" w:hAnsi="黑体" w:eastAsia="黑体" w:cs="Times New Roman"/>
            <w:sz w:val="32"/>
            <w:shd w:val="clear" w:color="auto" w:fill="FFFFFF"/>
          </w:rPr>
          <w:delText>年</w:delText>
        </w:r>
      </w:del>
      <w:del w:id="1797" w:author="Administrator" w:date="2023-03-08T17:13:00Z">
        <w:r>
          <w:rPr>
            <w:rFonts w:hint="eastAsia" w:ascii="黑体" w:hAnsi="黑体" w:eastAsia="黑体" w:cs="Times New Roman"/>
            <w:sz w:val="32"/>
            <w:shd w:val="clear" w:color="auto" w:fill="FFFFFF"/>
          </w:rPr>
          <w:delText>政府性基金预算当年拨款情况说明</w:delText>
        </w:r>
      </w:del>
    </w:p>
    <w:p>
      <w:pPr>
        <w:ind w:firstLine="640"/>
        <w:jc w:val="left"/>
        <w:rPr>
          <w:del w:id="1798" w:author="Administrator" w:date="2023-03-08T17:13:00Z"/>
          <w:rFonts w:ascii="楷体" w:hAnsi="楷体" w:eastAsia="楷体"/>
          <w:sz w:val="32"/>
          <w:szCs w:val="32"/>
        </w:rPr>
      </w:pPr>
      <w:del w:id="1799" w:author="Administrator" w:date="2023-03-08T17:13:00Z">
        <w:r>
          <w:rPr>
            <w:rFonts w:hint="eastAsia" w:ascii="楷体" w:hAnsi="楷体" w:eastAsia="楷体"/>
            <w:sz w:val="32"/>
            <w:szCs w:val="32"/>
          </w:rPr>
          <w:delText>（一）政府性基金预算当年规模变化情况</w:delText>
        </w:r>
      </w:del>
    </w:p>
    <w:p>
      <w:pPr>
        <w:ind w:firstLine="640" w:firstLineChars="200"/>
        <w:rPr>
          <w:del w:id="1800" w:author="Administrator" w:date="2023-03-08T17:13:00Z"/>
          <w:rFonts w:ascii="仿宋_GB2312" w:hAnsi="黑体" w:eastAsia="仿宋_GB2312"/>
          <w:sz w:val="32"/>
          <w:szCs w:val="32"/>
        </w:rPr>
      </w:pPr>
      <w:del w:id="1801" w:author="Administrator" w:date="2023-03-08T17:13:00Z">
        <w:r>
          <w:rPr>
            <w:rFonts w:hint="eastAsia" w:ascii="仿宋_GB2312" w:hAnsi="黑体" w:eastAsia="仿宋_GB2312"/>
            <w:sz w:val="32"/>
            <w:szCs w:val="32"/>
          </w:rPr>
          <w:delText>××（部门或单位）</w:delText>
        </w:r>
      </w:del>
      <w:del w:id="1802" w:author="Administrator" w:date="2023-03-08T17:13:00Z">
        <w:r>
          <w:rPr>
            <w:rFonts w:hint="eastAsia" w:ascii="仿宋_GB2312" w:hAnsi="黑体" w:eastAsia="仿宋_GB2312" w:cs="仿宋_GB2312"/>
            <w:sz w:val="32"/>
            <w:szCs w:val="32"/>
          </w:rPr>
          <w:delText>××</w:delText>
        </w:r>
      </w:del>
      <w:del w:id="1803" w:author="Administrator" w:date="2023-03-08T17:13:00Z">
        <w:r>
          <w:rPr>
            <w:rFonts w:hint="eastAsia" w:ascii="仿宋_GB2312" w:hAnsi="黑体" w:eastAsia="仿宋_GB2312"/>
            <w:sz w:val="32"/>
            <w:szCs w:val="32"/>
          </w:rPr>
          <w:delText>年政府性基金预算当年拨款</w:delText>
        </w:r>
      </w:del>
      <w:del w:id="1804" w:author="Administrator" w:date="2023-03-08T17:13:00Z">
        <w:r>
          <w:rPr>
            <w:rFonts w:hint="eastAsia" w:ascii="仿宋_GB2312" w:hAnsi="黑体" w:eastAsia="仿宋_GB2312" w:cs="仿宋_GB2312"/>
            <w:sz w:val="32"/>
            <w:szCs w:val="32"/>
          </w:rPr>
          <w:delText>××</w:delText>
        </w:r>
      </w:del>
      <w:del w:id="1805" w:author="Administrator" w:date="2023-03-08T17:13:00Z">
        <w:r>
          <w:rPr>
            <w:rFonts w:hint="eastAsia" w:ascii="仿宋_GB2312" w:hAnsi="黑体" w:eastAsia="仿宋_GB2312"/>
            <w:sz w:val="32"/>
            <w:szCs w:val="32"/>
          </w:rPr>
          <w:delText>万元，比上年预算数</w:delText>
        </w:r>
      </w:del>
      <w:del w:id="1806" w:author="Administrator" w:date="2023-03-08T17:13:00Z">
        <w:r>
          <w:rPr>
            <w:rFonts w:hint="eastAsia" w:ascii="仿宋_GB2312" w:hAnsi="黑体" w:eastAsia="仿宋_GB2312" w:cs="仿宋_GB2312"/>
            <w:sz w:val="32"/>
            <w:szCs w:val="32"/>
          </w:rPr>
          <w:delText>增加/减少/持平××</w:delText>
        </w:r>
      </w:del>
      <w:del w:id="1807" w:author="Administrator" w:date="2023-03-08T17:13:00Z">
        <w:r>
          <w:rPr>
            <w:rFonts w:hint="eastAsia" w:ascii="仿宋_GB2312" w:hAnsi="黑体" w:eastAsia="仿宋_GB2312"/>
            <w:sz w:val="32"/>
            <w:szCs w:val="32"/>
          </w:rPr>
          <w:delText>万元，主要是</w:delText>
        </w:r>
      </w:del>
      <w:del w:id="1808" w:author="Administrator" w:date="2023-03-08T17:13:00Z">
        <w:r>
          <w:rPr>
            <w:rFonts w:ascii="仿宋_GB2312" w:hAnsi="黑体" w:eastAsia="仿宋_GB2312"/>
            <w:sz w:val="32"/>
            <w:szCs w:val="32"/>
          </w:rPr>
          <w:delText>……</w:delText>
        </w:r>
      </w:del>
      <w:del w:id="1809" w:author="Administrator" w:date="2023-03-08T17:13:00Z">
        <w:r>
          <w:rPr>
            <w:rFonts w:hint="eastAsia" w:ascii="仿宋_GB2312" w:hAnsi="黑体" w:eastAsia="仿宋_GB2312"/>
            <w:sz w:val="32"/>
            <w:szCs w:val="32"/>
          </w:rPr>
          <w:delText>。</w:delText>
        </w:r>
      </w:del>
    </w:p>
    <w:p>
      <w:pPr>
        <w:ind w:firstLine="640"/>
        <w:jc w:val="left"/>
        <w:rPr>
          <w:del w:id="1810" w:author="Administrator" w:date="2023-03-08T17:13:00Z"/>
          <w:rFonts w:ascii="楷体" w:hAnsi="楷体" w:eastAsia="楷体"/>
          <w:sz w:val="32"/>
          <w:szCs w:val="32"/>
        </w:rPr>
      </w:pPr>
      <w:del w:id="1811" w:author="Administrator" w:date="2023-03-08T17:13:00Z">
        <w:r>
          <w:rPr>
            <w:rFonts w:hint="eastAsia" w:ascii="楷体" w:hAnsi="楷体" w:eastAsia="楷体"/>
            <w:sz w:val="32"/>
            <w:szCs w:val="32"/>
          </w:rPr>
          <w:delText>（二）政府性基金预算当年拨款结构情况</w:delText>
        </w:r>
      </w:del>
    </w:p>
    <w:p>
      <w:pPr>
        <w:ind w:firstLine="800" w:firstLineChars="250"/>
        <w:rPr>
          <w:del w:id="1812" w:author="Administrator" w:date="2023-03-08T17:13:00Z"/>
          <w:rFonts w:ascii="仿宋_GB2312" w:hAnsi="黑体" w:eastAsia="仿宋_GB2312"/>
          <w:sz w:val="32"/>
          <w:szCs w:val="32"/>
        </w:rPr>
      </w:pPr>
      <w:del w:id="1813" w:author="Administrator" w:date="2023-03-08T17:13:00Z">
        <w:r>
          <w:rPr>
            <w:rFonts w:hint="eastAsia" w:ascii="仿宋_GB2312" w:hAnsi="黑体" w:eastAsia="仿宋_GB2312" w:cs="仿宋_GB2312"/>
            <w:sz w:val="32"/>
            <w:szCs w:val="32"/>
          </w:rPr>
          <w:delText>科学技术支出（类）支出××</w:delText>
        </w:r>
      </w:del>
      <w:del w:id="1814" w:author="Administrator" w:date="2023-03-08T17:13:00Z">
        <w:r>
          <w:rPr>
            <w:rFonts w:hint="eastAsia" w:ascii="仿宋_GB2312" w:hAnsi="黑体" w:eastAsia="仿宋_GB2312"/>
            <w:sz w:val="32"/>
            <w:szCs w:val="32"/>
          </w:rPr>
          <w:delText>万元，占</w:delText>
        </w:r>
      </w:del>
      <w:del w:id="1815" w:author="Administrator" w:date="2023-03-08T17:13:00Z">
        <w:r>
          <w:rPr>
            <w:rFonts w:hint="eastAsia" w:ascii="仿宋_GB2312" w:hAnsi="黑体" w:eastAsia="仿宋_GB2312" w:cs="仿宋_GB2312"/>
            <w:sz w:val="32"/>
            <w:szCs w:val="32"/>
          </w:rPr>
          <w:delText>×</w:delText>
        </w:r>
      </w:del>
      <w:del w:id="1816" w:author="Administrator" w:date="2023-03-08T17:13:00Z">
        <w:r>
          <w:rPr>
            <w:rFonts w:hint="eastAsia" w:ascii="仿宋_GB2312" w:hAnsi="黑体" w:eastAsia="仿宋_GB2312"/>
            <w:sz w:val="32"/>
            <w:szCs w:val="32"/>
          </w:rPr>
          <w:delText>%；文化体育与传媒支出（类）</w:delText>
        </w:r>
      </w:del>
      <w:del w:id="1817" w:author="Administrator" w:date="2023-03-08T17:13:00Z">
        <w:r>
          <w:rPr>
            <w:rFonts w:hint="eastAsia" w:ascii="仿宋_GB2312" w:hAnsi="黑体" w:eastAsia="仿宋_GB2312" w:cs="仿宋_GB2312"/>
            <w:sz w:val="32"/>
            <w:szCs w:val="32"/>
          </w:rPr>
          <w:delText>支出××</w:delText>
        </w:r>
      </w:del>
      <w:del w:id="1818" w:author="Administrator" w:date="2023-03-08T17:13:00Z">
        <w:r>
          <w:rPr>
            <w:rFonts w:hint="eastAsia" w:ascii="仿宋_GB2312" w:hAnsi="黑体" w:eastAsia="仿宋_GB2312"/>
            <w:sz w:val="32"/>
            <w:szCs w:val="32"/>
          </w:rPr>
          <w:delText>万元，占</w:delText>
        </w:r>
      </w:del>
      <w:del w:id="1819" w:author="Administrator" w:date="2023-03-08T17:13:00Z">
        <w:r>
          <w:rPr>
            <w:rFonts w:hint="eastAsia" w:ascii="仿宋_GB2312" w:hAnsi="黑体" w:eastAsia="仿宋_GB2312" w:cs="仿宋_GB2312"/>
            <w:sz w:val="32"/>
            <w:szCs w:val="32"/>
          </w:rPr>
          <w:delText>×</w:delText>
        </w:r>
      </w:del>
      <w:del w:id="1820" w:author="Administrator" w:date="2023-03-08T17:13:00Z">
        <w:r>
          <w:rPr>
            <w:rFonts w:hint="eastAsia" w:ascii="仿宋_GB2312" w:hAnsi="黑体" w:eastAsia="仿宋_GB2312"/>
            <w:sz w:val="32"/>
            <w:szCs w:val="32"/>
          </w:rPr>
          <w:delText>%；社会保障和就业支出（类）</w:delText>
        </w:r>
      </w:del>
      <w:del w:id="1821" w:author="Administrator" w:date="2023-03-08T17:13:00Z">
        <w:r>
          <w:rPr>
            <w:rFonts w:hint="eastAsia" w:ascii="仿宋_GB2312" w:hAnsi="黑体" w:eastAsia="仿宋_GB2312" w:cs="仿宋_GB2312"/>
            <w:sz w:val="32"/>
            <w:szCs w:val="32"/>
          </w:rPr>
          <w:delText>支出××</w:delText>
        </w:r>
      </w:del>
      <w:del w:id="1822" w:author="Administrator" w:date="2023-03-08T17:13:00Z">
        <w:r>
          <w:rPr>
            <w:rFonts w:hint="eastAsia" w:ascii="仿宋_GB2312" w:hAnsi="黑体" w:eastAsia="仿宋_GB2312"/>
            <w:sz w:val="32"/>
            <w:szCs w:val="32"/>
          </w:rPr>
          <w:delText>万元，占</w:delText>
        </w:r>
      </w:del>
      <w:del w:id="1823" w:author="Administrator" w:date="2023-03-08T17:13:00Z">
        <w:r>
          <w:rPr>
            <w:rFonts w:hint="eastAsia" w:ascii="仿宋_GB2312" w:hAnsi="黑体" w:eastAsia="仿宋_GB2312" w:cs="仿宋_GB2312"/>
            <w:sz w:val="32"/>
            <w:szCs w:val="32"/>
          </w:rPr>
          <w:delText>×</w:delText>
        </w:r>
      </w:del>
      <w:del w:id="1824" w:author="Administrator" w:date="2023-03-08T17:13:00Z">
        <w:r>
          <w:rPr>
            <w:rFonts w:hint="eastAsia" w:ascii="仿宋_GB2312" w:hAnsi="黑体" w:eastAsia="仿宋_GB2312"/>
            <w:sz w:val="32"/>
            <w:szCs w:val="32"/>
          </w:rPr>
          <w:delText>%；节能环保（类）</w:delText>
        </w:r>
      </w:del>
      <w:del w:id="1825" w:author="Administrator" w:date="2023-03-08T17:13:00Z">
        <w:r>
          <w:rPr>
            <w:rFonts w:hint="eastAsia" w:ascii="仿宋_GB2312" w:hAnsi="黑体" w:eastAsia="仿宋_GB2312" w:cs="仿宋_GB2312"/>
            <w:sz w:val="32"/>
            <w:szCs w:val="32"/>
          </w:rPr>
          <w:delText>支出××</w:delText>
        </w:r>
      </w:del>
      <w:del w:id="1826" w:author="Administrator" w:date="2023-03-08T17:13:00Z">
        <w:r>
          <w:rPr>
            <w:rFonts w:hint="eastAsia" w:ascii="仿宋_GB2312" w:hAnsi="黑体" w:eastAsia="仿宋_GB2312"/>
            <w:sz w:val="32"/>
            <w:szCs w:val="32"/>
          </w:rPr>
          <w:delText>万元，占</w:delText>
        </w:r>
      </w:del>
      <w:del w:id="1827" w:author="Administrator" w:date="2023-03-08T17:13:00Z">
        <w:r>
          <w:rPr>
            <w:rFonts w:hint="eastAsia" w:ascii="仿宋_GB2312" w:hAnsi="黑体" w:eastAsia="仿宋_GB2312" w:cs="仿宋_GB2312"/>
            <w:sz w:val="32"/>
            <w:szCs w:val="32"/>
          </w:rPr>
          <w:delText>×</w:delText>
        </w:r>
      </w:del>
      <w:del w:id="1828" w:author="Administrator" w:date="2023-03-08T17:13:00Z">
        <w:r>
          <w:rPr>
            <w:rFonts w:hint="eastAsia" w:ascii="仿宋_GB2312" w:hAnsi="黑体" w:eastAsia="仿宋_GB2312"/>
            <w:sz w:val="32"/>
            <w:szCs w:val="32"/>
          </w:rPr>
          <w:delText>%；</w:delText>
        </w:r>
      </w:del>
      <w:del w:id="1829" w:author="Administrator" w:date="2023-03-08T17:13:00Z">
        <w:r>
          <w:rPr>
            <w:rFonts w:ascii="仿宋_GB2312" w:hAnsi="黑体" w:eastAsia="仿宋_GB2312"/>
            <w:sz w:val="32"/>
            <w:szCs w:val="32"/>
          </w:rPr>
          <w:delText>……</w:delText>
        </w:r>
      </w:del>
      <w:del w:id="1830" w:author="Administrator" w:date="2023-03-08T17:13:00Z">
        <w:r>
          <w:rPr>
            <w:rFonts w:hint="eastAsia" w:ascii="仿宋_GB2312" w:hAnsi="黑体" w:eastAsia="仿宋_GB2312"/>
            <w:sz w:val="32"/>
            <w:szCs w:val="32"/>
          </w:rPr>
          <w:delText>。</w:delText>
        </w:r>
      </w:del>
    </w:p>
    <w:p>
      <w:pPr>
        <w:ind w:firstLine="640"/>
        <w:jc w:val="left"/>
        <w:rPr>
          <w:del w:id="1831" w:author="Administrator" w:date="2023-03-08T17:13:00Z"/>
          <w:rFonts w:ascii="楷体" w:hAnsi="楷体" w:eastAsia="楷体"/>
          <w:sz w:val="32"/>
          <w:szCs w:val="32"/>
        </w:rPr>
      </w:pPr>
      <w:del w:id="1832" w:author="Administrator" w:date="2023-03-08T17:13:00Z">
        <w:r>
          <w:rPr>
            <w:rFonts w:hint="eastAsia" w:ascii="楷体" w:hAnsi="楷体" w:eastAsia="楷体"/>
            <w:sz w:val="32"/>
            <w:szCs w:val="32"/>
          </w:rPr>
          <w:delText>（三）政府性基金预算当年拨款具体使用情况</w:delText>
        </w:r>
      </w:del>
    </w:p>
    <w:p>
      <w:pPr>
        <w:ind w:firstLine="640" w:firstLineChars="200"/>
        <w:rPr>
          <w:del w:id="1833" w:author="Administrator" w:date="2023-03-08T17:13:00Z"/>
          <w:rFonts w:ascii="仿宋_GB2312" w:hAnsi="黑体" w:eastAsia="仿宋_GB2312"/>
          <w:sz w:val="32"/>
          <w:szCs w:val="32"/>
        </w:rPr>
      </w:pPr>
      <w:del w:id="1834" w:author="Administrator" w:date="2023-03-08T17:13:00Z">
        <w:r>
          <w:rPr>
            <w:rFonts w:hint="eastAsia" w:ascii="仿宋_GB2312" w:hAnsi="黑体" w:eastAsia="仿宋_GB2312" w:cs="仿宋_GB2312"/>
            <w:sz w:val="32"/>
            <w:szCs w:val="32"/>
          </w:rPr>
          <w:delText>1. 科学技术支出（类）核电站乏燃料处理处置基金支出（款）乏燃料运输（项）××</w:delText>
        </w:r>
      </w:del>
      <w:del w:id="1835" w:author="Administrator" w:date="2023-03-08T17:13:00Z">
        <w:r>
          <w:rPr>
            <w:rFonts w:hint="eastAsia" w:ascii="仿宋_GB2312" w:hAnsi="黑体" w:eastAsia="仿宋_GB2312"/>
            <w:sz w:val="32"/>
            <w:szCs w:val="32"/>
          </w:rPr>
          <w:delText>年预算数为</w:delText>
        </w:r>
      </w:del>
      <w:del w:id="1836" w:author="Administrator" w:date="2023-03-08T17:13:00Z">
        <w:r>
          <w:rPr>
            <w:rFonts w:hint="eastAsia" w:ascii="仿宋_GB2312" w:hAnsi="黑体" w:eastAsia="仿宋_GB2312" w:cs="仿宋_GB2312"/>
            <w:sz w:val="32"/>
            <w:szCs w:val="32"/>
          </w:rPr>
          <w:delText>××</w:delText>
        </w:r>
      </w:del>
      <w:del w:id="1837" w:author="Administrator" w:date="2023-03-08T17:13:00Z">
        <w:r>
          <w:rPr>
            <w:rFonts w:hint="eastAsia" w:ascii="仿宋_GB2312" w:hAnsi="黑体" w:eastAsia="仿宋_GB2312"/>
            <w:sz w:val="32"/>
            <w:szCs w:val="32"/>
          </w:rPr>
          <w:delText>万元，比上年预算数</w:delText>
        </w:r>
      </w:del>
      <w:del w:id="1838" w:author="Administrator" w:date="2023-03-08T17:13:00Z">
        <w:r>
          <w:rPr>
            <w:rFonts w:hint="eastAsia" w:ascii="仿宋_GB2312" w:hAnsi="黑体" w:eastAsia="仿宋_GB2312" w:cs="仿宋_GB2312"/>
            <w:sz w:val="32"/>
            <w:szCs w:val="32"/>
          </w:rPr>
          <w:delText>增加/减少/持平××</w:delText>
        </w:r>
      </w:del>
      <w:del w:id="1839" w:author="Administrator" w:date="2023-03-08T17:13:00Z">
        <w:r>
          <w:rPr>
            <w:rFonts w:hint="eastAsia" w:ascii="仿宋_GB2312" w:hAnsi="黑体" w:eastAsia="仿宋_GB2312"/>
            <w:sz w:val="32"/>
            <w:szCs w:val="32"/>
          </w:rPr>
          <w:delText>万元，主要是</w:delText>
        </w:r>
      </w:del>
      <w:del w:id="1840" w:author="Administrator" w:date="2023-03-08T17:13:00Z">
        <w:r>
          <w:rPr>
            <w:rFonts w:ascii="仿宋_GB2312" w:hAnsi="黑体" w:eastAsia="仿宋_GB2312"/>
            <w:sz w:val="32"/>
            <w:szCs w:val="32"/>
          </w:rPr>
          <w:delText>……</w:delText>
        </w:r>
      </w:del>
      <w:del w:id="1841" w:author="Administrator" w:date="2023-03-08T17:13:00Z">
        <w:r>
          <w:rPr>
            <w:rFonts w:hint="eastAsia" w:ascii="仿宋_GB2312" w:hAnsi="黑体" w:eastAsia="仿宋_GB2312"/>
            <w:sz w:val="32"/>
            <w:szCs w:val="32"/>
          </w:rPr>
          <w:delText>。</w:delText>
        </w:r>
      </w:del>
    </w:p>
    <w:p>
      <w:pPr>
        <w:ind w:firstLine="640" w:firstLineChars="200"/>
        <w:rPr>
          <w:del w:id="1842" w:author="Administrator" w:date="2023-03-08T17:13:00Z"/>
          <w:rFonts w:ascii="仿宋_GB2312" w:hAnsi="黑体" w:eastAsia="仿宋_GB2312"/>
          <w:sz w:val="32"/>
          <w:szCs w:val="32"/>
        </w:rPr>
      </w:pPr>
      <w:del w:id="1843" w:author="Administrator" w:date="2023-03-08T17:13:00Z">
        <w:r>
          <w:rPr>
            <w:rFonts w:hint="eastAsia" w:ascii="仿宋_GB2312" w:hAnsi="黑体" w:eastAsia="仿宋_GB2312"/>
            <w:sz w:val="32"/>
            <w:szCs w:val="32"/>
          </w:rPr>
          <w:delText>2.</w:delText>
        </w:r>
      </w:del>
      <w:del w:id="1844" w:author="Administrator" w:date="2023-03-08T17:13:00Z">
        <w:r>
          <w:rPr>
            <w:rFonts w:hint="eastAsia" w:ascii="仿宋_GB2312" w:hAnsi="黑体" w:eastAsia="仿宋_GB2312" w:cs="仿宋_GB2312"/>
            <w:sz w:val="32"/>
            <w:szCs w:val="32"/>
          </w:rPr>
          <w:delText xml:space="preserve"> 科学技术支出（类）核电站乏燃料处理处置基金支出（款）乏燃料离堆贮存（项）××</w:delText>
        </w:r>
      </w:del>
      <w:del w:id="1845" w:author="Administrator" w:date="2023-03-08T17:13:00Z">
        <w:r>
          <w:rPr>
            <w:rFonts w:hint="eastAsia" w:ascii="仿宋_GB2312" w:hAnsi="黑体" w:eastAsia="仿宋_GB2312"/>
            <w:sz w:val="32"/>
            <w:szCs w:val="32"/>
          </w:rPr>
          <w:delText>年预算数为</w:delText>
        </w:r>
      </w:del>
      <w:del w:id="1846" w:author="Administrator" w:date="2023-03-08T17:13:00Z">
        <w:r>
          <w:rPr>
            <w:rFonts w:hint="eastAsia" w:ascii="仿宋_GB2312" w:hAnsi="黑体" w:eastAsia="仿宋_GB2312" w:cs="仿宋_GB2312"/>
            <w:sz w:val="32"/>
            <w:szCs w:val="32"/>
          </w:rPr>
          <w:delText>××</w:delText>
        </w:r>
      </w:del>
      <w:del w:id="1847" w:author="Administrator" w:date="2023-03-08T17:13:00Z">
        <w:r>
          <w:rPr>
            <w:rFonts w:hint="eastAsia" w:ascii="仿宋_GB2312" w:hAnsi="黑体" w:eastAsia="仿宋_GB2312"/>
            <w:sz w:val="32"/>
            <w:szCs w:val="32"/>
          </w:rPr>
          <w:delText>万元，比上年预算数</w:delText>
        </w:r>
      </w:del>
      <w:del w:id="1848" w:author="Administrator" w:date="2023-03-08T17:13:00Z">
        <w:r>
          <w:rPr>
            <w:rFonts w:hint="eastAsia" w:ascii="仿宋_GB2312" w:hAnsi="黑体" w:eastAsia="仿宋_GB2312" w:cs="仿宋_GB2312"/>
            <w:sz w:val="32"/>
            <w:szCs w:val="32"/>
          </w:rPr>
          <w:delText>增加/减少/持平××</w:delText>
        </w:r>
      </w:del>
      <w:del w:id="1849" w:author="Administrator" w:date="2023-03-08T17:13:00Z">
        <w:r>
          <w:rPr>
            <w:rFonts w:hint="eastAsia" w:ascii="仿宋_GB2312" w:hAnsi="黑体" w:eastAsia="仿宋_GB2312"/>
            <w:sz w:val="32"/>
            <w:szCs w:val="32"/>
          </w:rPr>
          <w:delText>万元，主要是</w:delText>
        </w:r>
      </w:del>
      <w:del w:id="1850" w:author="Administrator" w:date="2023-03-08T17:13:00Z">
        <w:r>
          <w:rPr>
            <w:rFonts w:ascii="仿宋_GB2312" w:hAnsi="黑体" w:eastAsia="仿宋_GB2312"/>
            <w:sz w:val="32"/>
            <w:szCs w:val="32"/>
          </w:rPr>
          <w:delText>……</w:delText>
        </w:r>
      </w:del>
      <w:del w:id="1851" w:author="Administrator" w:date="2023-03-08T17:13:00Z">
        <w:r>
          <w:rPr>
            <w:rFonts w:hint="eastAsia" w:ascii="仿宋_GB2312" w:hAnsi="黑体" w:eastAsia="仿宋_GB2312"/>
            <w:sz w:val="32"/>
            <w:szCs w:val="32"/>
          </w:rPr>
          <w:delText>。</w:delText>
        </w:r>
      </w:del>
    </w:p>
    <w:p>
      <w:pPr>
        <w:ind w:firstLine="640" w:firstLineChars="200"/>
        <w:rPr>
          <w:ins w:id="1852" w:author="Administrator" w:date="2023-03-08T17:14:00Z"/>
          <w:rFonts w:ascii="黑体" w:hAnsi="黑体" w:eastAsia="黑体" w:cs="Times New Roman"/>
          <w:sz w:val="32"/>
          <w:shd w:val="clear" w:color="auto" w:fill="FFFFFF"/>
        </w:rPr>
      </w:pPr>
      <w:ins w:id="1853" w:author="Administrator" w:date="2023-03-08T17:14:00Z">
        <w:r>
          <w:rPr>
            <w:rFonts w:hint="eastAsia" w:ascii="黑体" w:hAnsi="黑体" w:eastAsia="黑体" w:cs="Times New Roman"/>
            <w:sz w:val="32"/>
            <w:shd w:val="clear" w:color="auto" w:fill="FFFFFF"/>
          </w:rPr>
          <w:t>六、关于</w:t>
        </w:r>
      </w:ins>
      <w:ins w:id="1854" w:author="Administrator" w:date="2023-03-08T17:36:00Z">
        <w:r>
          <w:rPr>
            <w:rFonts w:hint="eastAsia" w:ascii="黑体" w:hAnsi="黑体" w:eastAsia="黑体"/>
            <w:sz w:val="32"/>
            <w:szCs w:val="32"/>
          </w:rPr>
          <w:t>海口市生态环境局（单位）</w:t>
        </w:r>
      </w:ins>
      <w:ins w:id="1855" w:author="Administrator" w:date="2023-03-08T17:14:00Z">
        <w:r>
          <w:rPr>
            <w:rFonts w:hint="eastAsia" w:ascii="黑体" w:hAnsi="黑体" w:eastAsia="黑体"/>
            <w:sz w:val="32"/>
            <w:szCs w:val="32"/>
          </w:rPr>
          <w:t>202</w:t>
        </w:r>
      </w:ins>
      <w:ins w:id="1856" w:author="Administrator" w:date="2023-07-19T17:25:36Z">
        <w:r>
          <w:rPr>
            <w:rFonts w:hint="eastAsia" w:ascii="黑体" w:hAnsi="黑体" w:eastAsia="黑体"/>
            <w:sz w:val="32"/>
            <w:szCs w:val="32"/>
            <w:lang w:val="en-US" w:eastAsia="zh-CN"/>
          </w:rPr>
          <w:t>2</w:t>
        </w:r>
      </w:ins>
      <w:ins w:id="1857" w:author="Administrator" w:date="2023-03-08T17:14:00Z">
        <w:r>
          <w:rPr>
            <w:rFonts w:hint="eastAsia" w:ascii="黑体" w:hAnsi="黑体" w:eastAsia="黑体"/>
            <w:sz w:val="32"/>
            <w:szCs w:val="32"/>
          </w:rPr>
          <w:t>年</w:t>
        </w:r>
      </w:ins>
      <w:ins w:id="1858" w:author="Administrator" w:date="2023-03-08T17:14:00Z">
        <w:r>
          <w:rPr>
            <w:rFonts w:hint="eastAsia" w:ascii="黑体" w:hAnsi="黑体" w:eastAsia="黑体" w:cs="Times New Roman"/>
            <w:sz w:val="32"/>
            <w:shd w:val="clear" w:color="auto" w:fill="FFFFFF"/>
          </w:rPr>
          <w:t>收支预算情况的总体说明</w:t>
        </w:r>
      </w:ins>
    </w:p>
    <w:p>
      <w:pPr>
        <w:ind w:firstLine="640" w:firstLineChars="200"/>
        <w:rPr>
          <w:ins w:id="1860" w:author="Administrator" w:date="2023-03-08T17:14:00Z"/>
          <w:rFonts w:ascii="仿宋_GB2312" w:hAnsi="黑体" w:eastAsia="仿宋_GB2312"/>
          <w:sz w:val="32"/>
          <w:szCs w:val="32"/>
        </w:rPr>
        <w:pPrChange w:id="1859" w:author="Administrator" w:date="2023-07-19T17:25:51Z">
          <w:pPr/>
        </w:pPrChange>
      </w:pPr>
      <w:ins w:id="1861" w:author="Administrator" w:date="2023-03-08T17:14:00Z">
        <w:r>
          <w:rPr>
            <w:rFonts w:hint="eastAsia" w:ascii="仿宋_GB2312" w:hAnsi="黑体" w:eastAsia="仿宋_GB2312" w:cs="仿宋_GB2312"/>
            <w:sz w:val="32"/>
            <w:szCs w:val="32"/>
          </w:rPr>
          <w:t>按照综合预算原则，</w:t>
        </w:r>
      </w:ins>
      <w:ins w:id="1862" w:author="Administrator" w:date="2023-03-08T17:36:00Z">
        <w:r>
          <w:rPr>
            <w:rFonts w:hint="eastAsia" w:ascii="仿宋_GB2312" w:hAnsi="黑体" w:eastAsia="仿宋_GB2312"/>
            <w:sz w:val="32"/>
            <w:szCs w:val="32"/>
          </w:rPr>
          <w:t>海口市生态环境局（单位）</w:t>
        </w:r>
      </w:ins>
      <w:ins w:id="1863" w:author="Administrator" w:date="2023-03-08T17:14:00Z">
        <w:r>
          <w:rPr>
            <w:rFonts w:hint="eastAsia" w:ascii="仿宋_GB2312" w:hAnsi="黑体" w:eastAsia="仿宋_GB2312" w:cs="仿宋_GB2312"/>
            <w:sz w:val="32"/>
            <w:szCs w:val="32"/>
          </w:rPr>
          <w:t>所有收入和支出均纳入部门预算管理。收入包括：一般公共预算收入、政府性基金收入、其他财政资金收入、上级补助收入、事业收入，上年结转结余</w:t>
        </w:r>
      </w:ins>
      <w:ins w:id="1864" w:author="Administrator" w:date="2023-03-08T17:14:00Z">
        <w:r>
          <w:rPr>
            <w:rFonts w:hint="eastAsia" w:ascii="仿宋_GB2312" w:hAnsi="黑体" w:eastAsia="仿宋_GB2312"/>
            <w:sz w:val="32"/>
            <w:szCs w:val="32"/>
          </w:rPr>
          <w:t>；支出包括：一般公共服务支出、外交支出、国防支出、公共安全支出、教育支出、节能环保支出。</w:t>
        </w:r>
      </w:ins>
      <w:ins w:id="1865" w:author="Administrator" w:date="2023-03-08T17:36:00Z">
        <w:r>
          <w:rPr>
            <w:rFonts w:hint="eastAsia" w:ascii="仿宋_GB2312" w:hAnsi="黑体" w:eastAsia="仿宋_GB2312"/>
            <w:sz w:val="32"/>
            <w:szCs w:val="32"/>
          </w:rPr>
          <w:t>海口市生态环境局（单位）</w:t>
        </w:r>
      </w:ins>
      <w:ins w:id="1866" w:author="Administrator" w:date="2023-03-08T17:14:00Z">
        <w:r>
          <w:rPr>
            <w:rFonts w:hint="eastAsia" w:ascii="仿宋_GB2312" w:hAnsi="黑体" w:eastAsia="仿宋_GB2312"/>
            <w:sz w:val="32"/>
            <w:szCs w:val="32"/>
          </w:rPr>
          <w:t>202</w:t>
        </w:r>
      </w:ins>
      <w:ins w:id="1867" w:author="Administrator" w:date="2023-07-19T17:26:03Z">
        <w:r>
          <w:rPr>
            <w:rFonts w:hint="eastAsia" w:ascii="仿宋_GB2312" w:hAnsi="黑体" w:eastAsia="仿宋_GB2312"/>
            <w:sz w:val="32"/>
            <w:szCs w:val="32"/>
            <w:lang w:val="en-US" w:eastAsia="zh-CN"/>
          </w:rPr>
          <w:t>2</w:t>
        </w:r>
      </w:ins>
      <w:ins w:id="1868" w:author="Administrator" w:date="2023-03-08T17:14:00Z">
        <w:r>
          <w:rPr>
            <w:rFonts w:hint="eastAsia" w:ascii="仿宋_GB2312" w:hAnsi="黑体" w:eastAsia="仿宋_GB2312"/>
            <w:sz w:val="32"/>
            <w:szCs w:val="32"/>
          </w:rPr>
          <w:t>年收支总预算</w:t>
        </w:r>
      </w:ins>
      <w:ins w:id="1869" w:author="Administrator" w:date="2023-07-19T17:26:46Z">
        <w:r>
          <w:rPr>
            <w:rFonts w:hint="eastAsia" w:ascii="仿宋_GB2312" w:hAnsi="黑体" w:eastAsia="仿宋_GB2312"/>
            <w:sz w:val="32"/>
            <w:szCs w:val="32"/>
          </w:rPr>
          <w:t>3,60</w:t>
        </w:r>
      </w:ins>
      <w:ins w:id="1870" w:author="Administrator" w:date="2023-07-19T17:26:46Z">
        <w:r>
          <w:rPr>
            <w:rFonts w:hint="eastAsia" w:ascii="仿宋_GB2312" w:hAnsi="黑体" w:eastAsia="仿宋_GB2312"/>
            <w:color w:val="auto"/>
            <w:sz w:val="32"/>
            <w:szCs w:val="32"/>
          </w:rPr>
          <w:t>2.20万元</w:t>
        </w:r>
      </w:ins>
      <w:ins w:id="1871" w:author="Administrator" w:date="2023-03-08T17:14:00Z">
        <w:r>
          <w:rPr>
            <w:rFonts w:hint="eastAsia" w:ascii="仿宋_GB2312" w:hAnsi="黑体" w:eastAsia="仿宋_GB2312"/>
            <w:sz w:val="32"/>
            <w:szCs w:val="32"/>
          </w:rPr>
          <w:t>万元。</w:t>
        </w:r>
      </w:ins>
    </w:p>
    <w:p>
      <w:pPr>
        <w:ind w:firstLine="640" w:firstLineChars="200"/>
        <w:rPr>
          <w:del w:id="1872" w:author="Administrator" w:date="2023-03-08T17:14:00Z"/>
          <w:rFonts w:ascii="黑体" w:hAnsi="黑体" w:eastAsia="黑体" w:cs="Times New Roman"/>
          <w:sz w:val="32"/>
          <w:shd w:val="clear" w:color="auto" w:fill="FFFFFF"/>
        </w:rPr>
      </w:pPr>
      <w:del w:id="1873" w:author="Administrator" w:date="2023-03-08T17:14:00Z">
        <w:r>
          <w:rPr>
            <w:rFonts w:hint="eastAsia" w:ascii="黑体" w:hAnsi="黑体" w:eastAsia="黑体" w:cs="Times New Roman"/>
            <w:sz w:val="32"/>
            <w:shd w:val="clear" w:color="auto" w:fill="FFFFFF"/>
          </w:rPr>
          <w:delText>六、关于</w:delText>
        </w:r>
      </w:del>
      <w:del w:id="1874" w:author="Administrator" w:date="2023-03-08T17:14:00Z">
        <w:r>
          <w:rPr>
            <w:rFonts w:hint="eastAsia" w:ascii="仿宋_GB2312" w:hAnsi="黑体" w:eastAsia="仿宋_GB2312"/>
            <w:sz w:val="32"/>
            <w:szCs w:val="32"/>
          </w:rPr>
          <w:delText>××</w:delText>
        </w:r>
      </w:del>
      <w:del w:id="1875" w:author="Administrator" w:date="2023-03-08T17:14:00Z">
        <w:r>
          <w:rPr>
            <w:rFonts w:hint="eastAsia" w:ascii="黑体" w:hAnsi="黑体" w:eastAsia="黑体" w:cs="Times New Roman"/>
            <w:sz w:val="32"/>
            <w:shd w:val="clear" w:color="auto" w:fill="FFFFFF"/>
          </w:rPr>
          <w:delText>（部门或单位）</w:delText>
        </w:r>
      </w:del>
      <w:del w:id="1876" w:author="Administrator" w:date="2023-03-08T17:14:00Z">
        <w:r>
          <w:rPr>
            <w:rFonts w:hint="eastAsia" w:ascii="仿宋_GB2312" w:hAnsi="黑体" w:eastAsia="仿宋_GB2312"/>
            <w:sz w:val="32"/>
            <w:szCs w:val="32"/>
          </w:rPr>
          <w:delText>××</w:delText>
        </w:r>
      </w:del>
      <w:del w:id="1877" w:author="Administrator" w:date="2023-03-08T17:14:00Z">
        <w:r>
          <w:rPr>
            <w:rFonts w:ascii="黑体" w:hAnsi="黑体" w:eastAsia="黑体" w:cs="Times New Roman"/>
            <w:sz w:val="32"/>
            <w:shd w:val="clear" w:color="auto" w:fill="FFFFFF"/>
          </w:rPr>
          <w:delText>年</w:delText>
        </w:r>
      </w:del>
      <w:del w:id="1878" w:author="Administrator" w:date="2023-03-08T17:14:00Z">
        <w:r>
          <w:rPr>
            <w:rFonts w:hint="eastAsia" w:ascii="黑体" w:hAnsi="黑体" w:eastAsia="黑体" w:cs="Times New Roman"/>
            <w:sz w:val="32"/>
            <w:shd w:val="clear" w:color="auto" w:fill="FFFFFF"/>
          </w:rPr>
          <w:delText>收支预算情况的总体说明</w:delText>
        </w:r>
      </w:del>
    </w:p>
    <w:p>
      <w:pPr>
        <w:ind w:firstLine="640" w:firstLineChars="200"/>
        <w:rPr>
          <w:del w:id="1879" w:author="Administrator" w:date="2023-03-08T17:14:00Z"/>
          <w:rFonts w:ascii="仿宋_GB2312" w:hAnsi="黑体" w:eastAsia="仿宋_GB2312"/>
          <w:sz w:val="32"/>
          <w:szCs w:val="32"/>
        </w:rPr>
      </w:pPr>
      <w:del w:id="1880" w:author="Administrator" w:date="2023-03-08T17:14:00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1881" w:author="Administrator" w:date="2023-03-08T17:14:00Z">
        <w:r>
          <w:rPr>
            <w:rFonts w:ascii="仿宋_GB2312" w:hAnsi="黑体" w:eastAsia="仿宋_GB2312"/>
            <w:sz w:val="32"/>
            <w:szCs w:val="32"/>
          </w:rPr>
          <w:delText>……</w:delText>
        </w:r>
      </w:del>
      <w:del w:id="1882" w:author="Administrator" w:date="2023-03-08T17:14:00Z">
        <w:r>
          <w:rPr>
            <w:rFonts w:hint="eastAsia" w:ascii="仿宋_GB2312" w:hAnsi="黑体" w:eastAsia="仿宋_GB2312"/>
            <w:sz w:val="32"/>
            <w:szCs w:val="32"/>
          </w:rPr>
          <w:delText>；支出包括：一般公共服务支出、外交支出、国防支出、公共安全支出、教育支出、</w:delText>
        </w:r>
      </w:del>
      <w:del w:id="1883" w:author="Administrator" w:date="2023-03-08T17:14:00Z">
        <w:r>
          <w:rPr>
            <w:rFonts w:ascii="仿宋_GB2312" w:hAnsi="黑体" w:eastAsia="仿宋_GB2312"/>
            <w:sz w:val="32"/>
            <w:szCs w:val="32"/>
          </w:rPr>
          <w:delText>……</w:delText>
        </w:r>
      </w:del>
      <w:del w:id="1884" w:author="Administrator" w:date="2023-03-08T17:14:00Z">
        <w:r>
          <w:rPr>
            <w:rFonts w:hint="eastAsia" w:ascii="仿宋_GB2312" w:hAnsi="黑体" w:eastAsia="仿宋_GB2312"/>
            <w:sz w:val="32"/>
            <w:szCs w:val="32"/>
          </w:rPr>
          <w:delText>。</w:delText>
        </w:r>
      </w:del>
      <w:del w:id="1885" w:author="Administrator" w:date="2023-03-08T17:14:00Z">
        <w:r>
          <w:rPr>
            <w:rFonts w:hint="eastAsia" w:ascii="仿宋_GB2312" w:hAnsi="黑体" w:eastAsia="仿宋_GB2312" w:cs="仿宋_GB2312"/>
            <w:sz w:val="32"/>
            <w:szCs w:val="32"/>
          </w:rPr>
          <w:delText>××（部门或单位）××</w:delText>
        </w:r>
      </w:del>
      <w:del w:id="1886" w:author="Administrator" w:date="2023-03-08T17:14:00Z">
        <w:r>
          <w:rPr>
            <w:rFonts w:hint="eastAsia" w:ascii="仿宋_GB2312" w:hAnsi="黑体" w:eastAsia="仿宋_GB2312"/>
            <w:sz w:val="32"/>
            <w:szCs w:val="32"/>
          </w:rPr>
          <w:delText>年收支总预算</w:delText>
        </w:r>
      </w:del>
      <w:del w:id="1887" w:author="Administrator" w:date="2023-03-08T17:14:00Z">
        <w:r>
          <w:rPr>
            <w:rFonts w:hint="eastAsia" w:ascii="仿宋_GB2312" w:hAnsi="黑体" w:eastAsia="仿宋_GB2312" w:cs="仿宋_GB2312"/>
            <w:sz w:val="32"/>
            <w:szCs w:val="32"/>
          </w:rPr>
          <w:delText>××</w:delText>
        </w:r>
      </w:del>
      <w:del w:id="1888" w:author="Administrator" w:date="2023-03-08T17:14:00Z">
        <w:r>
          <w:rPr>
            <w:rFonts w:hint="eastAsia" w:ascii="仿宋_GB2312" w:hAnsi="黑体" w:eastAsia="仿宋_GB2312"/>
            <w:sz w:val="32"/>
            <w:szCs w:val="32"/>
          </w:rPr>
          <w:delText>万元。</w:delText>
        </w:r>
      </w:del>
    </w:p>
    <w:p>
      <w:pPr>
        <w:ind w:firstLine="640" w:firstLineChars="200"/>
        <w:rPr>
          <w:ins w:id="1889" w:author="Administrator" w:date="2023-03-08T17:16:00Z"/>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1890" w:author="Administrator" w:date="2023-03-08T17:16:00Z">
        <w:r>
          <w:rPr>
            <w:rFonts w:hint="eastAsia" w:ascii="黑体" w:hAnsi="黑体" w:eastAsia="黑体" w:cs="Times New Roman"/>
            <w:sz w:val="32"/>
            <w:shd w:val="clear" w:color="auto" w:fill="FFFFFF"/>
          </w:rPr>
          <w:t>关于</w:t>
        </w:r>
      </w:ins>
      <w:ins w:id="1891" w:author="Administrator" w:date="2023-03-08T17:36:00Z">
        <w:r>
          <w:rPr>
            <w:rFonts w:hint="eastAsia" w:ascii="黑体" w:hAnsi="黑体" w:eastAsia="黑体"/>
            <w:sz w:val="32"/>
            <w:szCs w:val="32"/>
          </w:rPr>
          <w:t>海口市生态环境局（单位）</w:t>
        </w:r>
      </w:ins>
      <w:ins w:id="1892" w:author="Administrator" w:date="2023-03-08T17:16:00Z">
        <w:r>
          <w:rPr>
            <w:rFonts w:hint="eastAsia" w:ascii="黑体" w:hAnsi="黑体" w:eastAsia="黑体"/>
            <w:sz w:val="32"/>
            <w:szCs w:val="32"/>
          </w:rPr>
          <w:t>202</w:t>
        </w:r>
      </w:ins>
      <w:ins w:id="1893" w:author="Administrator" w:date="2023-07-19T17:26:54Z">
        <w:r>
          <w:rPr>
            <w:rFonts w:hint="eastAsia" w:ascii="黑体" w:hAnsi="黑体" w:eastAsia="黑体"/>
            <w:sz w:val="32"/>
            <w:szCs w:val="32"/>
            <w:lang w:val="en-US" w:eastAsia="zh-CN"/>
          </w:rPr>
          <w:t>2</w:t>
        </w:r>
      </w:ins>
      <w:ins w:id="1894" w:author="Administrator" w:date="2023-03-08T17:16:00Z">
        <w:r>
          <w:rPr>
            <w:rFonts w:hint="eastAsia" w:ascii="黑体" w:hAnsi="黑体" w:eastAsia="黑体"/>
            <w:sz w:val="32"/>
            <w:szCs w:val="32"/>
          </w:rPr>
          <w:t>年</w:t>
        </w:r>
      </w:ins>
      <w:ins w:id="1895" w:author="Administrator" w:date="2023-03-08T17:16:00Z">
        <w:r>
          <w:rPr>
            <w:rFonts w:hint="eastAsia" w:ascii="黑体" w:hAnsi="黑体" w:eastAsia="黑体" w:cs="Times New Roman"/>
            <w:sz w:val="32"/>
            <w:shd w:val="clear" w:color="auto" w:fill="FFFFFF"/>
          </w:rPr>
          <w:t>收入预算情况说明</w:t>
        </w:r>
      </w:ins>
    </w:p>
    <w:p>
      <w:pPr>
        <w:ind w:firstLine="640" w:firstLineChars="200"/>
        <w:rPr>
          <w:del w:id="1896" w:author="Administrator" w:date="2023-03-08T17:16:00Z"/>
          <w:rFonts w:ascii="黑体" w:hAnsi="黑体" w:eastAsia="黑体" w:cs="Times New Roman"/>
          <w:sz w:val="32"/>
          <w:shd w:val="clear" w:color="auto" w:fill="FFFFFF"/>
        </w:rPr>
      </w:pPr>
      <w:del w:id="1897" w:author="Administrator" w:date="2023-03-08T17:16:00Z">
        <w:r>
          <w:rPr>
            <w:rFonts w:hint="eastAsia" w:ascii="黑体" w:hAnsi="黑体" w:eastAsia="黑体" w:cs="Times New Roman"/>
            <w:sz w:val="32"/>
            <w:shd w:val="clear" w:color="auto" w:fill="FFFFFF"/>
          </w:rPr>
          <w:delText>关于</w:delText>
        </w:r>
      </w:del>
      <w:del w:id="1898" w:author="Administrator" w:date="2023-03-08T17:16:00Z">
        <w:r>
          <w:rPr>
            <w:rFonts w:hint="eastAsia" w:ascii="仿宋_GB2312" w:hAnsi="黑体" w:eastAsia="仿宋_GB2312"/>
            <w:sz w:val="32"/>
            <w:szCs w:val="32"/>
          </w:rPr>
          <w:delText>××</w:delText>
        </w:r>
      </w:del>
      <w:del w:id="1899" w:author="Administrator" w:date="2023-03-08T17:16:00Z">
        <w:r>
          <w:rPr>
            <w:rFonts w:hint="eastAsia" w:ascii="黑体" w:hAnsi="黑体" w:eastAsia="黑体" w:cs="Times New Roman"/>
            <w:sz w:val="32"/>
            <w:shd w:val="clear" w:color="auto" w:fill="FFFFFF"/>
          </w:rPr>
          <w:delText>（部门或单位）</w:delText>
        </w:r>
      </w:del>
      <w:del w:id="1900" w:author="Administrator" w:date="2023-03-08T17:16:00Z">
        <w:r>
          <w:rPr>
            <w:rFonts w:hint="eastAsia" w:ascii="仿宋_GB2312" w:hAnsi="黑体" w:eastAsia="仿宋_GB2312"/>
            <w:sz w:val="32"/>
            <w:szCs w:val="32"/>
          </w:rPr>
          <w:delText>××</w:delText>
        </w:r>
      </w:del>
      <w:del w:id="1901" w:author="Administrator" w:date="2023-03-08T17:16:00Z">
        <w:r>
          <w:rPr>
            <w:rFonts w:ascii="黑体" w:hAnsi="黑体" w:eastAsia="黑体" w:cs="Times New Roman"/>
            <w:sz w:val="32"/>
            <w:shd w:val="clear" w:color="auto" w:fill="FFFFFF"/>
          </w:rPr>
          <w:delText>年</w:delText>
        </w:r>
      </w:del>
      <w:del w:id="1902" w:author="Administrator" w:date="2023-03-08T17:16:00Z">
        <w:r>
          <w:rPr>
            <w:rFonts w:hint="eastAsia" w:ascii="黑体" w:hAnsi="黑体" w:eastAsia="黑体" w:cs="Times New Roman"/>
            <w:sz w:val="32"/>
            <w:shd w:val="clear" w:color="auto" w:fill="FFFFFF"/>
          </w:rPr>
          <w:delText>收入预算情况说明</w:delText>
        </w:r>
      </w:del>
    </w:p>
    <w:p>
      <w:pPr>
        <w:ind w:firstLine="640" w:firstLineChars="200"/>
        <w:rPr>
          <w:ins w:id="1903" w:author="Administrator" w:date="2023-03-08T17:19:00Z"/>
          <w:rFonts w:ascii="仿宋_GB2312" w:hAnsi="黑体" w:eastAsia="仿宋_GB2312"/>
          <w:sz w:val="32"/>
          <w:szCs w:val="32"/>
        </w:rPr>
      </w:pPr>
      <w:ins w:id="1904" w:author="Administrator" w:date="2023-03-08T17:36:00Z">
        <w:r>
          <w:rPr>
            <w:rFonts w:hint="eastAsia" w:ascii="仿宋_GB2312" w:hAnsi="黑体" w:eastAsia="仿宋_GB2312"/>
            <w:sz w:val="32"/>
            <w:szCs w:val="32"/>
          </w:rPr>
          <w:t>海口市生态环境局（单位）</w:t>
        </w:r>
      </w:ins>
      <w:ins w:id="1905" w:author="Administrator" w:date="2023-03-08T17:17:00Z">
        <w:r>
          <w:rPr>
            <w:rFonts w:hint="eastAsia" w:ascii="仿宋_GB2312" w:hAnsi="黑体" w:eastAsia="仿宋_GB2312"/>
            <w:sz w:val="32"/>
            <w:szCs w:val="32"/>
          </w:rPr>
          <w:t>202</w:t>
        </w:r>
      </w:ins>
      <w:ins w:id="1906" w:author="Administrator" w:date="2023-07-19T17:26:58Z">
        <w:r>
          <w:rPr>
            <w:rFonts w:hint="eastAsia" w:ascii="仿宋_GB2312" w:hAnsi="黑体" w:eastAsia="仿宋_GB2312"/>
            <w:sz w:val="32"/>
            <w:szCs w:val="32"/>
            <w:lang w:val="en-US" w:eastAsia="zh-CN"/>
          </w:rPr>
          <w:t>2</w:t>
        </w:r>
      </w:ins>
      <w:ins w:id="1907" w:author="Administrator" w:date="2023-03-08T17:17:00Z">
        <w:r>
          <w:rPr>
            <w:rFonts w:hint="eastAsia" w:ascii="仿宋_GB2312" w:hAnsi="黑体" w:eastAsia="仿宋_GB2312"/>
            <w:sz w:val="32"/>
            <w:szCs w:val="32"/>
          </w:rPr>
          <w:t>年收入预算</w:t>
        </w:r>
      </w:ins>
      <w:del w:id="1908" w:author="Administrator" w:date="2023-07-19T17:30:06Z">
        <w:r>
          <w:rPr>
            <w:rFonts w:hint="default" w:ascii="仿宋_GB2312" w:hAnsi="黑体" w:eastAsia="仿宋_GB2312" w:cs="仿宋_GB2312"/>
            <w:sz w:val="32"/>
            <w:szCs w:val="32"/>
            <w:lang w:val="en-US"/>
          </w:rPr>
          <w:delText>××（部门或单位）××</w:delText>
        </w:r>
      </w:del>
      <w:del w:id="1909" w:author="Administrator" w:date="2023-07-19T17:30:06Z">
        <w:r>
          <w:rPr>
            <w:rFonts w:hint="default" w:ascii="仿宋_GB2312" w:hAnsi="黑体" w:eastAsia="仿宋_GB2312"/>
            <w:sz w:val="32"/>
            <w:szCs w:val="32"/>
            <w:lang w:val="en-US"/>
          </w:rPr>
          <w:delText>年收入预算</w:delText>
        </w:r>
      </w:del>
      <w:ins w:id="1910" w:author="Administrator" w:date="2023-07-19T17:30:06Z">
        <w:r>
          <w:rPr>
            <w:rFonts w:hint="eastAsia" w:ascii="仿宋_GB2312" w:hAnsi="黑体" w:eastAsia="仿宋_GB2312" w:cs="仿宋_GB2312"/>
            <w:sz w:val="32"/>
            <w:szCs w:val="32"/>
            <w:lang w:val="en-US" w:eastAsia="zh-CN"/>
          </w:rPr>
          <w:t>3602.</w:t>
        </w:r>
      </w:ins>
      <w:ins w:id="1911" w:author="Administrator" w:date="2023-07-19T17:30:07Z">
        <w:r>
          <w:rPr>
            <w:rFonts w:hint="eastAsia" w:ascii="仿宋_GB2312" w:hAnsi="黑体" w:eastAsia="仿宋_GB2312" w:cs="仿宋_GB2312"/>
            <w:sz w:val="32"/>
            <w:szCs w:val="32"/>
            <w:lang w:val="en-US" w:eastAsia="zh-CN"/>
          </w:rPr>
          <w:t>2</w:t>
        </w:r>
      </w:ins>
      <w:del w:id="1912" w:author="Administrator" w:date="2023-03-08T17:16: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1913" w:author="Administrator" w:date="2023-07-19T17:30:11Z">
        <w:r>
          <w:rPr>
            <w:rFonts w:hint="default" w:ascii="仿宋_GB2312" w:hAnsi="黑体" w:eastAsia="仿宋_GB2312" w:cs="仿宋_GB2312"/>
            <w:sz w:val="32"/>
            <w:szCs w:val="32"/>
            <w:lang w:val="en-US"/>
          </w:rPr>
          <w:delText>××</w:delText>
        </w:r>
      </w:del>
      <w:ins w:id="1914" w:author="Administrator" w:date="2023-07-19T17:30:11Z">
        <w:r>
          <w:rPr>
            <w:rFonts w:hint="eastAsia" w:ascii="仿宋_GB2312" w:hAnsi="黑体" w:eastAsia="仿宋_GB2312" w:cs="仿宋_GB2312"/>
            <w:sz w:val="32"/>
            <w:szCs w:val="32"/>
            <w:lang w:val="en-US" w:eastAsia="zh-CN"/>
          </w:rPr>
          <w:t>416.</w:t>
        </w:r>
      </w:ins>
      <w:ins w:id="1915" w:author="Administrator" w:date="2023-07-19T17:30:12Z">
        <w:r>
          <w:rPr>
            <w:rFonts w:hint="eastAsia" w:ascii="仿宋_GB2312" w:hAnsi="黑体" w:eastAsia="仿宋_GB2312" w:cs="仿宋_GB2312"/>
            <w:sz w:val="32"/>
            <w:szCs w:val="32"/>
            <w:lang w:val="en-US" w:eastAsia="zh-CN"/>
          </w:rPr>
          <w:t>79</w:t>
        </w:r>
      </w:ins>
      <w:r>
        <w:rPr>
          <w:rFonts w:hint="eastAsia" w:ascii="仿宋_GB2312" w:hAnsi="黑体" w:eastAsia="仿宋_GB2312"/>
          <w:sz w:val="32"/>
          <w:szCs w:val="32"/>
        </w:rPr>
        <w:t>万元，占</w:t>
      </w:r>
      <w:del w:id="1916" w:author="Administrator" w:date="2023-07-19T17:30:31Z">
        <w:r>
          <w:rPr>
            <w:rFonts w:hint="default" w:ascii="仿宋_GB2312" w:hAnsi="黑体" w:eastAsia="仿宋_GB2312" w:cs="仿宋_GB2312"/>
            <w:sz w:val="32"/>
            <w:szCs w:val="32"/>
            <w:lang w:val="en-US"/>
          </w:rPr>
          <w:delText>××</w:delText>
        </w:r>
      </w:del>
      <w:ins w:id="1917" w:author="Administrator" w:date="2023-07-19T17:30:31Z">
        <w:r>
          <w:rPr>
            <w:rFonts w:hint="eastAsia" w:ascii="仿宋_GB2312" w:hAnsi="黑体" w:eastAsia="仿宋_GB2312" w:cs="仿宋_GB2312"/>
            <w:sz w:val="32"/>
            <w:szCs w:val="32"/>
            <w:lang w:val="en-US" w:eastAsia="zh-CN"/>
          </w:rPr>
          <w:t>11.</w:t>
        </w:r>
      </w:ins>
      <w:ins w:id="1918" w:author="Administrator" w:date="2023-07-19T17:30:32Z">
        <w:r>
          <w:rPr>
            <w:rFonts w:hint="eastAsia" w:ascii="仿宋_GB2312" w:hAnsi="黑体" w:eastAsia="仿宋_GB2312" w:cs="仿宋_GB2312"/>
            <w:sz w:val="32"/>
            <w:szCs w:val="32"/>
            <w:lang w:val="en-US" w:eastAsia="zh-CN"/>
          </w:rPr>
          <w:t>57</w:t>
        </w:r>
      </w:ins>
      <w:r>
        <w:rPr>
          <w:rFonts w:hint="eastAsia" w:ascii="仿宋_GB2312" w:hAnsi="黑体" w:eastAsia="仿宋_GB2312"/>
          <w:sz w:val="32"/>
          <w:szCs w:val="32"/>
        </w:rPr>
        <w:t>%；经费拨款收入</w:t>
      </w:r>
      <w:ins w:id="1919" w:author="Administrator" w:date="2023-07-19T17:30:38Z">
        <w:r>
          <w:rPr>
            <w:rFonts w:hint="eastAsia" w:ascii="仿宋_GB2312" w:hAnsi="黑体" w:eastAsia="仿宋_GB2312" w:cs="仿宋_GB2312"/>
            <w:sz w:val="32"/>
            <w:szCs w:val="32"/>
            <w:lang w:val="en-US" w:eastAsia="zh-CN"/>
          </w:rPr>
          <w:t>3</w:t>
        </w:r>
      </w:ins>
      <w:ins w:id="1920" w:author="Administrator" w:date="2023-07-19T17:30:39Z">
        <w:r>
          <w:rPr>
            <w:rFonts w:hint="eastAsia" w:ascii="仿宋_GB2312" w:hAnsi="黑体" w:eastAsia="仿宋_GB2312" w:cs="仿宋_GB2312"/>
            <w:sz w:val="32"/>
            <w:szCs w:val="32"/>
            <w:lang w:val="en-US" w:eastAsia="zh-CN"/>
          </w:rPr>
          <w:t>185.</w:t>
        </w:r>
      </w:ins>
      <w:ins w:id="1921" w:author="Administrator" w:date="2023-07-19T17:30:40Z">
        <w:r>
          <w:rPr>
            <w:rFonts w:hint="eastAsia" w:ascii="仿宋_GB2312" w:hAnsi="黑体" w:eastAsia="仿宋_GB2312" w:cs="仿宋_GB2312"/>
            <w:sz w:val="32"/>
            <w:szCs w:val="32"/>
            <w:lang w:val="en-US" w:eastAsia="zh-CN"/>
          </w:rPr>
          <w:t>4</w:t>
        </w:r>
      </w:ins>
      <w:del w:id="1922" w:author="Administrator" w:date="2023-03-08T17:17: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923" w:author="Administrator" w:date="2023-07-19T17:30:59Z">
        <w:r>
          <w:rPr>
            <w:rFonts w:hint="default" w:ascii="仿宋_GB2312" w:hAnsi="黑体" w:eastAsia="仿宋_GB2312" w:cs="仿宋_GB2312"/>
            <w:sz w:val="32"/>
            <w:szCs w:val="32"/>
            <w:lang w:val="en-US"/>
          </w:rPr>
          <w:delText>××</w:delText>
        </w:r>
      </w:del>
      <w:ins w:id="1924" w:author="Administrator" w:date="2023-07-19T17:30:59Z">
        <w:r>
          <w:rPr>
            <w:rFonts w:hint="eastAsia" w:ascii="仿宋_GB2312" w:hAnsi="黑体" w:eastAsia="仿宋_GB2312" w:cs="仿宋_GB2312"/>
            <w:sz w:val="32"/>
            <w:szCs w:val="32"/>
            <w:lang w:val="en-US" w:eastAsia="zh-CN"/>
          </w:rPr>
          <w:t>8</w:t>
        </w:r>
      </w:ins>
      <w:ins w:id="1925" w:author="Administrator" w:date="2023-07-19T17:31:00Z">
        <w:r>
          <w:rPr>
            <w:rFonts w:hint="eastAsia" w:ascii="仿宋_GB2312" w:hAnsi="黑体" w:eastAsia="仿宋_GB2312" w:cs="仿宋_GB2312"/>
            <w:sz w:val="32"/>
            <w:szCs w:val="32"/>
            <w:lang w:val="en-US" w:eastAsia="zh-CN"/>
          </w:rPr>
          <w:t>8.43</w:t>
        </w:r>
      </w:ins>
      <w:r>
        <w:rPr>
          <w:rFonts w:hint="eastAsia" w:ascii="仿宋_GB2312" w:hAnsi="黑体" w:eastAsia="仿宋_GB2312"/>
          <w:sz w:val="32"/>
          <w:szCs w:val="32"/>
        </w:rPr>
        <w:t>%；政府性基金收入</w:t>
      </w:r>
      <w:del w:id="1926" w:author="Administrator" w:date="2023-07-19T17:31:07Z">
        <w:r>
          <w:rPr>
            <w:rFonts w:hint="default" w:ascii="仿宋_GB2312" w:hAnsi="黑体" w:eastAsia="仿宋_GB2312" w:cs="仿宋_GB2312"/>
            <w:sz w:val="32"/>
            <w:szCs w:val="32"/>
            <w:lang w:val="en-US"/>
          </w:rPr>
          <w:delText>××</w:delText>
        </w:r>
      </w:del>
      <w:ins w:id="1927" w:author="Administrator" w:date="2023-07-19T17:31: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928" w:author="Administrator" w:date="2023-07-19T17:31:10Z">
        <w:r>
          <w:rPr>
            <w:rFonts w:hint="default" w:ascii="仿宋_GB2312" w:hAnsi="黑体" w:eastAsia="仿宋_GB2312" w:cs="仿宋_GB2312"/>
            <w:sz w:val="32"/>
            <w:szCs w:val="32"/>
            <w:lang w:val="en-US"/>
          </w:rPr>
          <w:delText>××</w:delText>
        </w:r>
      </w:del>
      <w:ins w:id="1929" w:author="Administrator" w:date="2023-07-19T17:31: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1930" w:author="Administrator" w:date="2023-03-08T17:18:00Z">
        <w:r>
          <w:rPr>
            <w:rFonts w:ascii="仿宋_GB2312" w:hAnsi="黑体" w:eastAsia="仿宋_GB2312" w:cs="仿宋_GB2312"/>
            <w:sz w:val="32"/>
            <w:szCs w:val="32"/>
          </w:rPr>
          <w:delText>××</w:delText>
        </w:r>
      </w:del>
      <w:ins w:id="1931" w:author="Administrator" w:date="2023-03-08T17:18: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ins w:id="1932" w:author="Administrator" w:date="2023-03-08T17:18:00Z">
        <w:r>
          <w:rPr>
            <w:rFonts w:hint="eastAsia" w:ascii="仿宋_GB2312" w:hAnsi="黑体" w:eastAsia="仿宋_GB2312"/>
            <w:sz w:val="32"/>
            <w:szCs w:val="32"/>
          </w:rPr>
          <w:t>0</w:t>
        </w:r>
      </w:ins>
      <w:del w:id="1933" w:author="Administrator" w:date="2023-03-08T17:18:00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934" w:author="Administrator" w:date="2023-07-19T17:32:03Z">
        <w:r>
          <w:rPr>
            <w:rFonts w:hint="default" w:ascii="仿宋_GB2312" w:hAnsi="黑体" w:eastAsia="仿宋_GB2312" w:cs="仿宋_GB2312"/>
            <w:sz w:val="32"/>
            <w:szCs w:val="32"/>
            <w:lang w:val="en-US"/>
          </w:rPr>
          <w:delText>/减少/持平××</w:delText>
        </w:r>
      </w:del>
      <w:ins w:id="1935" w:author="Administrator" w:date="2023-07-19T17:32:03Z">
        <w:r>
          <w:rPr>
            <w:rFonts w:hint="eastAsia" w:ascii="仿宋_GB2312" w:hAnsi="黑体" w:eastAsia="仿宋_GB2312" w:cs="仿宋_GB2312"/>
            <w:sz w:val="32"/>
            <w:szCs w:val="32"/>
            <w:lang w:val="en-US" w:eastAsia="zh-CN"/>
          </w:rPr>
          <w:t>1539</w:t>
        </w:r>
      </w:ins>
      <w:ins w:id="1936" w:author="Administrator" w:date="2023-07-19T17:32:04Z">
        <w:r>
          <w:rPr>
            <w:rFonts w:hint="eastAsia" w:ascii="仿宋_GB2312" w:hAnsi="黑体" w:eastAsia="仿宋_GB2312" w:cs="仿宋_GB2312"/>
            <w:sz w:val="32"/>
            <w:szCs w:val="32"/>
            <w:lang w:val="en-US" w:eastAsia="zh-CN"/>
          </w:rPr>
          <w:t>.</w:t>
        </w:r>
      </w:ins>
      <w:ins w:id="1937" w:author="Administrator" w:date="2023-07-19T17:32:05Z">
        <w:r>
          <w:rPr>
            <w:rFonts w:hint="eastAsia" w:ascii="仿宋_GB2312" w:hAnsi="黑体" w:eastAsia="仿宋_GB2312" w:cs="仿宋_GB2312"/>
            <w:sz w:val="32"/>
            <w:szCs w:val="32"/>
            <w:lang w:val="en-US" w:eastAsia="zh-CN"/>
          </w:rPr>
          <w:t>95</w:t>
        </w:r>
      </w:ins>
      <w:r>
        <w:rPr>
          <w:rFonts w:hint="eastAsia" w:ascii="仿宋_GB2312" w:hAnsi="黑体" w:eastAsia="仿宋_GB2312"/>
          <w:sz w:val="32"/>
          <w:szCs w:val="32"/>
        </w:rPr>
        <w:t>万元，主要是</w:t>
      </w:r>
      <w:ins w:id="1938" w:author="Administrator" w:date="2023-03-08T17:19:00Z">
        <w:r>
          <w:rPr>
            <w:rFonts w:hint="eastAsia" w:ascii="仿宋_GB2312" w:hAnsi="黑体" w:eastAsia="仿宋_GB2312" w:cs="仿宋_GB2312"/>
            <w:sz w:val="32"/>
            <w:szCs w:val="32"/>
          </w:rPr>
          <w:t>本年工作任务较上年增加</w:t>
        </w:r>
      </w:ins>
      <w:ins w:id="1939" w:author="Administrator" w:date="2023-03-08T17:20:00Z">
        <w:r>
          <w:rPr>
            <w:rFonts w:hint="eastAsia" w:ascii="仿宋_GB2312" w:hAnsi="黑体" w:eastAsia="仿宋_GB2312" w:cs="仿宋_GB2312"/>
            <w:sz w:val="32"/>
            <w:szCs w:val="32"/>
          </w:rPr>
          <w:t>老旧车淘汰补贴</w:t>
        </w:r>
      </w:ins>
      <w:ins w:id="1940" w:author="Administrator" w:date="2023-03-08T17:19:00Z">
        <w:r>
          <w:rPr>
            <w:rFonts w:hint="eastAsia" w:ascii="仿宋_GB2312" w:hAnsi="黑体" w:eastAsia="仿宋_GB2312" w:cs="仿宋_GB2312"/>
            <w:sz w:val="32"/>
            <w:szCs w:val="32"/>
          </w:rPr>
          <w:t>等工作经费</w:t>
        </w:r>
      </w:ins>
      <w:ins w:id="1941" w:author="Administrator" w:date="2023-03-08T17:19:00Z">
        <w:r>
          <w:rPr>
            <w:rFonts w:hint="eastAsia" w:ascii="仿宋_GB2312" w:hAnsi="黑体" w:eastAsia="仿宋_GB2312"/>
            <w:sz w:val="32"/>
            <w:szCs w:val="32"/>
          </w:rPr>
          <w:t>。</w:t>
        </w:r>
      </w:ins>
    </w:p>
    <w:p>
      <w:pPr>
        <w:ind w:firstLine="640" w:firstLineChars="200"/>
        <w:rPr>
          <w:del w:id="1942" w:author="Administrator" w:date="2023-03-08T17:21:00Z"/>
          <w:rFonts w:ascii="仿宋_GB2312" w:hAnsi="黑体" w:eastAsia="仿宋_GB2312"/>
          <w:sz w:val="32"/>
          <w:szCs w:val="32"/>
        </w:rPr>
      </w:pPr>
      <w:del w:id="1943" w:author="Administrator" w:date="2023-03-08T17:19:00Z">
        <w:r>
          <w:rPr>
            <w:rFonts w:ascii="仿宋_GB2312" w:hAnsi="黑体" w:eastAsia="仿宋_GB2312"/>
            <w:sz w:val="32"/>
            <w:szCs w:val="32"/>
          </w:rPr>
          <w:delText>……</w:delText>
        </w:r>
      </w:del>
      <w:del w:id="1944" w:author="Administrator" w:date="2023-03-08T17:21:00Z">
        <w:r>
          <w:rPr>
            <w:rFonts w:hint="eastAsia" w:ascii="仿宋_GB2312" w:hAnsi="黑体" w:eastAsia="仿宋_GB2312"/>
            <w:sz w:val="32"/>
            <w:szCs w:val="32"/>
          </w:rPr>
          <w:delText>。</w:delText>
        </w:r>
      </w:del>
    </w:p>
    <w:p>
      <w:pPr>
        <w:ind w:firstLine="640" w:firstLineChars="200"/>
        <w:rPr>
          <w:ins w:id="1945" w:author="Administrator" w:date="2023-03-08T17:22:00Z"/>
          <w:rFonts w:ascii="黑体" w:hAnsi="黑体" w:eastAsia="黑体" w:cs="Times New Roman"/>
          <w:sz w:val="32"/>
          <w:shd w:val="clear" w:color="auto" w:fill="FFFFFF"/>
        </w:rPr>
      </w:pPr>
      <w:ins w:id="1946" w:author="Administrator" w:date="2023-03-08T17:22:00Z">
        <w:r>
          <w:rPr>
            <w:rFonts w:hint="eastAsia" w:ascii="黑体" w:hAnsi="黑体" w:eastAsia="黑体" w:cs="Times New Roman"/>
            <w:sz w:val="32"/>
            <w:shd w:val="clear" w:color="auto" w:fill="FFFFFF"/>
          </w:rPr>
          <w:t>八、关于</w:t>
        </w:r>
      </w:ins>
      <w:ins w:id="1947" w:author="Administrator" w:date="2023-03-08T17:36:00Z">
        <w:r>
          <w:rPr>
            <w:rFonts w:hint="eastAsia" w:ascii="黑体" w:hAnsi="黑体" w:eastAsia="黑体"/>
            <w:sz w:val="32"/>
            <w:szCs w:val="32"/>
          </w:rPr>
          <w:t>海口市生态环境局（单位）</w:t>
        </w:r>
      </w:ins>
      <w:ins w:id="1948" w:author="Administrator" w:date="2023-03-08T17:22:00Z">
        <w:r>
          <w:rPr>
            <w:rFonts w:hint="eastAsia" w:ascii="黑体" w:hAnsi="黑体" w:eastAsia="黑体"/>
            <w:sz w:val="32"/>
            <w:szCs w:val="32"/>
          </w:rPr>
          <w:t>202</w:t>
        </w:r>
      </w:ins>
      <w:ins w:id="1949" w:author="Administrator" w:date="2023-07-19T17:33:07Z">
        <w:r>
          <w:rPr>
            <w:rFonts w:hint="eastAsia" w:ascii="黑体" w:hAnsi="黑体" w:eastAsia="黑体"/>
            <w:sz w:val="32"/>
            <w:szCs w:val="32"/>
            <w:lang w:val="en-US" w:eastAsia="zh-CN"/>
          </w:rPr>
          <w:t>2</w:t>
        </w:r>
      </w:ins>
      <w:ins w:id="1950" w:author="Administrator" w:date="2023-03-08T17:22:00Z">
        <w:r>
          <w:rPr>
            <w:rFonts w:hint="eastAsia" w:ascii="黑体" w:hAnsi="黑体" w:eastAsia="黑体"/>
            <w:sz w:val="32"/>
            <w:szCs w:val="32"/>
          </w:rPr>
          <w:t>年</w:t>
        </w:r>
      </w:ins>
      <w:ins w:id="1951" w:author="Administrator" w:date="2023-03-08T17:22:00Z">
        <w:r>
          <w:rPr>
            <w:rFonts w:hint="eastAsia" w:ascii="黑体" w:hAnsi="黑体" w:eastAsia="黑体" w:cs="Times New Roman"/>
            <w:sz w:val="32"/>
            <w:shd w:val="clear" w:color="auto" w:fill="FFFFFF"/>
          </w:rPr>
          <w:t>支出预算情况说明</w:t>
        </w:r>
      </w:ins>
    </w:p>
    <w:p>
      <w:pPr>
        <w:ind w:firstLine="640" w:firstLineChars="200"/>
        <w:rPr>
          <w:ins w:id="1952" w:author="Administrator" w:date="2023-03-08T17:22:00Z"/>
          <w:rFonts w:ascii="仿宋_GB2312" w:hAnsi="黑体" w:eastAsia="仿宋_GB2312"/>
          <w:sz w:val="32"/>
          <w:szCs w:val="32"/>
        </w:rPr>
      </w:pPr>
      <w:ins w:id="1953" w:author="Administrator" w:date="2023-03-08T17:36:00Z">
        <w:r>
          <w:rPr>
            <w:rFonts w:hint="eastAsia" w:ascii="仿宋_GB2312" w:hAnsi="黑体" w:eastAsia="仿宋_GB2312"/>
            <w:sz w:val="32"/>
            <w:szCs w:val="32"/>
          </w:rPr>
          <w:t>海口市生态环境局（单位）</w:t>
        </w:r>
      </w:ins>
      <w:ins w:id="1954" w:author="Administrator" w:date="2023-07-19T17:33:11Z">
        <w:r>
          <w:rPr>
            <w:rFonts w:hint="eastAsia" w:ascii="仿宋_GB2312" w:hAnsi="黑体" w:eastAsia="仿宋_GB2312" w:cs="仿宋_GB2312"/>
            <w:sz w:val="32"/>
            <w:szCs w:val="32"/>
            <w:lang w:val="en-US" w:eastAsia="zh-CN"/>
          </w:rPr>
          <w:t>2</w:t>
        </w:r>
      </w:ins>
      <w:ins w:id="1955" w:author="Administrator" w:date="2023-07-19T17:33:12Z">
        <w:r>
          <w:rPr>
            <w:rFonts w:hint="eastAsia" w:ascii="仿宋_GB2312" w:hAnsi="黑体" w:eastAsia="仿宋_GB2312" w:cs="仿宋_GB2312"/>
            <w:sz w:val="32"/>
            <w:szCs w:val="32"/>
            <w:lang w:val="en-US" w:eastAsia="zh-CN"/>
          </w:rPr>
          <w:t>022</w:t>
        </w:r>
      </w:ins>
      <w:ins w:id="1956" w:author="Administrator" w:date="2023-03-08T17:22:00Z">
        <w:r>
          <w:rPr>
            <w:rFonts w:hint="eastAsia" w:ascii="仿宋_GB2312" w:hAnsi="黑体" w:eastAsia="仿宋_GB2312"/>
            <w:sz w:val="32"/>
            <w:szCs w:val="32"/>
          </w:rPr>
          <w:t>年支出预算</w:t>
        </w:r>
      </w:ins>
      <w:ins w:id="1957" w:author="Administrator" w:date="2023-07-19T17:33:20Z">
        <w:r>
          <w:rPr>
            <w:rFonts w:hint="eastAsia" w:ascii="仿宋_GB2312" w:hAnsi="黑体" w:eastAsia="仿宋_GB2312"/>
            <w:sz w:val="32"/>
            <w:szCs w:val="32"/>
            <w:lang w:val="en-US" w:eastAsia="zh-CN"/>
          </w:rPr>
          <w:t>3</w:t>
        </w:r>
      </w:ins>
      <w:ins w:id="1958" w:author="Administrator" w:date="2023-07-19T17:33:21Z">
        <w:r>
          <w:rPr>
            <w:rFonts w:hint="eastAsia" w:ascii="仿宋_GB2312" w:hAnsi="黑体" w:eastAsia="仿宋_GB2312"/>
            <w:sz w:val="32"/>
            <w:szCs w:val="32"/>
            <w:lang w:val="en-US" w:eastAsia="zh-CN"/>
          </w:rPr>
          <w:t>062.</w:t>
        </w:r>
      </w:ins>
      <w:ins w:id="1959" w:author="Administrator" w:date="2023-07-19T17:33:22Z">
        <w:r>
          <w:rPr>
            <w:rFonts w:hint="eastAsia" w:ascii="仿宋_GB2312" w:hAnsi="黑体" w:eastAsia="仿宋_GB2312"/>
            <w:sz w:val="32"/>
            <w:szCs w:val="32"/>
            <w:lang w:val="en-US" w:eastAsia="zh-CN"/>
          </w:rPr>
          <w:t>2</w:t>
        </w:r>
      </w:ins>
      <w:ins w:id="1960" w:author="Administrator" w:date="2023-03-08T17:22:00Z">
        <w:r>
          <w:rPr>
            <w:rFonts w:hint="eastAsia" w:ascii="仿宋_GB2312" w:hAnsi="黑体" w:eastAsia="仿宋_GB2312"/>
            <w:sz w:val="32"/>
            <w:szCs w:val="32"/>
          </w:rPr>
          <w:t xml:space="preserve"> 万元，其中：基本支出</w:t>
        </w:r>
      </w:ins>
      <w:ins w:id="1961" w:author="Administrator" w:date="2023-07-19T17:34:04Z">
        <w:r>
          <w:rPr>
            <w:rFonts w:hint="eastAsia" w:ascii="仿宋_GB2312" w:hAnsi="黑体" w:eastAsia="仿宋_GB2312" w:cs="仿宋_GB2312"/>
            <w:sz w:val="32"/>
            <w:szCs w:val="32"/>
          </w:rPr>
          <w:t>787.62</w:t>
        </w:r>
      </w:ins>
      <w:ins w:id="1962" w:author="Administrator" w:date="2023-03-08T17:22:00Z">
        <w:r>
          <w:rPr>
            <w:rFonts w:hint="eastAsia" w:ascii="仿宋_GB2312" w:hAnsi="黑体" w:eastAsia="仿宋_GB2312"/>
            <w:sz w:val="32"/>
            <w:szCs w:val="32"/>
          </w:rPr>
          <w:t>万元，占</w:t>
        </w:r>
      </w:ins>
      <w:ins w:id="1963" w:author="Administrator" w:date="2023-07-19T17:34:40Z">
        <w:r>
          <w:rPr>
            <w:rFonts w:hint="eastAsia" w:ascii="仿宋_GB2312" w:hAnsi="黑体" w:eastAsia="仿宋_GB2312" w:cs="仿宋_GB2312"/>
            <w:sz w:val="32"/>
            <w:szCs w:val="32"/>
            <w:lang w:val="en-US" w:eastAsia="zh-CN"/>
          </w:rPr>
          <w:t>21</w:t>
        </w:r>
      </w:ins>
      <w:ins w:id="1964" w:author="Administrator" w:date="2023-07-19T17:34:41Z">
        <w:r>
          <w:rPr>
            <w:rFonts w:hint="eastAsia" w:ascii="仿宋_GB2312" w:hAnsi="黑体" w:eastAsia="仿宋_GB2312" w:cs="仿宋_GB2312"/>
            <w:sz w:val="32"/>
            <w:szCs w:val="32"/>
            <w:lang w:val="en-US" w:eastAsia="zh-CN"/>
          </w:rPr>
          <w:t>.86</w:t>
        </w:r>
      </w:ins>
      <w:ins w:id="1965" w:author="Administrator" w:date="2023-03-08T17:22:00Z">
        <w:r>
          <w:rPr>
            <w:rFonts w:hint="eastAsia" w:ascii="仿宋_GB2312" w:hAnsi="黑体" w:eastAsia="仿宋_GB2312"/>
            <w:sz w:val="32"/>
            <w:szCs w:val="32"/>
          </w:rPr>
          <w:t>%；项目支出</w:t>
        </w:r>
      </w:ins>
      <w:ins w:id="1966" w:author="Administrator" w:date="2023-07-19T17:34:23Z">
        <w:r>
          <w:rPr>
            <w:rFonts w:hint="eastAsia" w:ascii="仿宋_GB2312" w:hAnsi="黑体" w:eastAsia="仿宋_GB2312" w:cs="仿宋_GB2312"/>
            <w:sz w:val="32"/>
            <w:szCs w:val="32"/>
          </w:rPr>
          <w:t>2,814.57</w:t>
        </w:r>
      </w:ins>
      <w:ins w:id="1967" w:author="Administrator" w:date="2023-03-08T17:22:00Z">
        <w:r>
          <w:rPr>
            <w:rFonts w:hint="eastAsia" w:ascii="仿宋_GB2312" w:hAnsi="黑体" w:eastAsia="仿宋_GB2312"/>
            <w:sz w:val="32"/>
            <w:szCs w:val="32"/>
          </w:rPr>
          <w:t>万元，占</w:t>
        </w:r>
      </w:ins>
      <w:ins w:id="1968" w:author="Administrator" w:date="2023-07-19T17:34:58Z">
        <w:r>
          <w:rPr>
            <w:rFonts w:hint="eastAsia" w:ascii="仿宋_GB2312" w:hAnsi="黑体" w:eastAsia="仿宋_GB2312" w:cs="仿宋_GB2312"/>
            <w:sz w:val="32"/>
            <w:szCs w:val="32"/>
            <w:lang w:val="en-US" w:eastAsia="zh-CN"/>
          </w:rPr>
          <w:t>7</w:t>
        </w:r>
      </w:ins>
      <w:ins w:id="1969" w:author="Administrator" w:date="2023-07-19T17:34:59Z">
        <w:r>
          <w:rPr>
            <w:rFonts w:hint="eastAsia" w:ascii="仿宋_GB2312" w:hAnsi="黑体" w:eastAsia="仿宋_GB2312" w:cs="仿宋_GB2312"/>
            <w:sz w:val="32"/>
            <w:szCs w:val="32"/>
            <w:lang w:val="en-US" w:eastAsia="zh-CN"/>
          </w:rPr>
          <w:t>8.13</w:t>
        </w:r>
      </w:ins>
      <w:ins w:id="1970" w:author="Administrator" w:date="2023-03-08T17:22:00Z">
        <w:r>
          <w:rPr>
            <w:rFonts w:hint="eastAsia" w:ascii="仿宋_GB2312" w:hAnsi="黑体" w:eastAsia="仿宋_GB2312"/>
            <w:sz w:val="32"/>
            <w:szCs w:val="32"/>
          </w:rPr>
          <w:t>%。比上年预算数</w:t>
        </w:r>
      </w:ins>
      <w:ins w:id="1971" w:author="Administrator" w:date="2023-03-08T17:22:00Z">
        <w:r>
          <w:rPr>
            <w:rFonts w:hint="eastAsia" w:ascii="仿宋_GB2312" w:hAnsi="黑体" w:eastAsia="仿宋_GB2312" w:cs="仿宋_GB2312"/>
            <w:sz w:val="32"/>
            <w:szCs w:val="32"/>
          </w:rPr>
          <w:t>增加</w:t>
        </w:r>
      </w:ins>
      <w:ins w:id="1972" w:author="Administrator" w:date="2023-07-19T17:35:17Z">
        <w:r>
          <w:rPr>
            <w:rFonts w:hint="eastAsia" w:ascii="仿宋_GB2312" w:hAnsi="黑体" w:eastAsia="仿宋_GB2312" w:cs="仿宋_GB2312"/>
            <w:sz w:val="32"/>
            <w:szCs w:val="32"/>
            <w:lang w:val="en-US" w:eastAsia="zh-CN"/>
          </w:rPr>
          <w:t>153</w:t>
        </w:r>
      </w:ins>
      <w:ins w:id="1973" w:author="Administrator" w:date="2023-07-19T17:35:18Z">
        <w:r>
          <w:rPr>
            <w:rFonts w:hint="eastAsia" w:ascii="仿宋_GB2312" w:hAnsi="黑体" w:eastAsia="仿宋_GB2312" w:cs="仿宋_GB2312"/>
            <w:sz w:val="32"/>
            <w:szCs w:val="32"/>
            <w:lang w:val="en-US" w:eastAsia="zh-CN"/>
          </w:rPr>
          <w:t>9.95</w:t>
        </w:r>
      </w:ins>
      <w:ins w:id="1974" w:author="Administrator" w:date="2023-03-08T17:22:00Z">
        <w:r>
          <w:rPr>
            <w:rFonts w:hint="eastAsia" w:ascii="仿宋_GB2312" w:hAnsi="黑体" w:eastAsia="仿宋_GB2312"/>
            <w:sz w:val="32"/>
            <w:szCs w:val="32"/>
          </w:rPr>
          <w:t>万元，主要是</w:t>
        </w:r>
      </w:ins>
      <w:ins w:id="1975" w:author="Administrator" w:date="2023-03-08T17:22:00Z">
        <w:r>
          <w:rPr>
            <w:rFonts w:hint="eastAsia" w:ascii="仿宋_GB2312" w:hAnsi="黑体" w:eastAsia="仿宋_GB2312" w:cs="仿宋_GB2312"/>
            <w:sz w:val="32"/>
            <w:szCs w:val="32"/>
          </w:rPr>
          <w:t>本年增加老旧车淘汰补贴资金</w:t>
        </w:r>
      </w:ins>
      <w:ins w:id="1976" w:author="Administrator" w:date="2023-03-08T17:26:00Z">
        <w:r>
          <w:rPr>
            <w:rFonts w:hint="eastAsia" w:ascii="仿宋_GB2312" w:hAnsi="黑体" w:eastAsia="仿宋_GB2312" w:cs="仿宋_GB2312"/>
            <w:sz w:val="32"/>
            <w:szCs w:val="32"/>
          </w:rPr>
          <w:t>等。</w:t>
        </w:r>
      </w:ins>
    </w:p>
    <w:p>
      <w:pPr>
        <w:ind w:firstLine="640" w:firstLineChars="200"/>
        <w:rPr>
          <w:del w:id="1977" w:author="Administrator" w:date="2023-03-08T17:22:00Z"/>
          <w:rFonts w:ascii="黑体" w:hAnsi="黑体" w:eastAsia="黑体" w:cs="Times New Roman"/>
          <w:sz w:val="32"/>
          <w:shd w:val="clear" w:color="auto" w:fill="FFFFFF"/>
        </w:rPr>
      </w:pPr>
      <w:del w:id="1978" w:author="Administrator" w:date="2023-03-08T17:22:00Z">
        <w:r>
          <w:rPr>
            <w:rFonts w:hint="eastAsia" w:ascii="黑体" w:hAnsi="黑体" w:eastAsia="黑体" w:cs="Times New Roman"/>
            <w:sz w:val="32"/>
            <w:shd w:val="clear" w:color="auto" w:fill="FFFFFF"/>
          </w:rPr>
          <w:delText>八、关于</w:delText>
        </w:r>
      </w:del>
      <w:del w:id="1979" w:author="Administrator" w:date="2023-03-08T17:22:00Z">
        <w:r>
          <w:rPr>
            <w:rFonts w:hint="eastAsia" w:ascii="仿宋_GB2312" w:hAnsi="黑体" w:eastAsia="仿宋_GB2312"/>
            <w:sz w:val="32"/>
            <w:szCs w:val="32"/>
          </w:rPr>
          <w:delText>××</w:delText>
        </w:r>
      </w:del>
      <w:del w:id="1980" w:author="Administrator" w:date="2023-03-08T17:22:00Z">
        <w:r>
          <w:rPr>
            <w:rFonts w:hint="eastAsia" w:ascii="黑体" w:hAnsi="黑体" w:eastAsia="黑体" w:cs="Times New Roman"/>
            <w:sz w:val="32"/>
            <w:shd w:val="clear" w:color="auto" w:fill="FFFFFF"/>
          </w:rPr>
          <w:delText>（部门或单位）</w:delText>
        </w:r>
      </w:del>
      <w:del w:id="1981" w:author="Administrator" w:date="2023-03-08T17:22:00Z">
        <w:r>
          <w:rPr>
            <w:rFonts w:hint="eastAsia" w:ascii="仿宋_GB2312" w:hAnsi="黑体" w:eastAsia="仿宋_GB2312"/>
            <w:sz w:val="32"/>
            <w:szCs w:val="32"/>
          </w:rPr>
          <w:delText>××</w:delText>
        </w:r>
      </w:del>
      <w:del w:id="1982" w:author="Administrator" w:date="2023-03-08T17:22:00Z">
        <w:r>
          <w:rPr>
            <w:rFonts w:ascii="黑体" w:hAnsi="黑体" w:eastAsia="黑体" w:cs="Times New Roman"/>
            <w:sz w:val="32"/>
            <w:shd w:val="clear" w:color="auto" w:fill="FFFFFF"/>
          </w:rPr>
          <w:delText>年</w:delText>
        </w:r>
      </w:del>
      <w:del w:id="1983" w:author="Administrator" w:date="2023-03-08T17:22:00Z">
        <w:r>
          <w:rPr>
            <w:rFonts w:hint="eastAsia" w:ascii="黑体" w:hAnsi="黑体" w:eastAsia="黑体" w:cs="Times New Roman"/>
            <w:sz w:val="32"/>
            <w:shd w:val="clear" w:color="auto" w:fill="FFFFFF"/>
          </w:rPr>
          <w:delText>支出预算情况说明</w:delText>
        </w:r>
      </w:del>
    </w:p>
    <w:p>
      <w:pPr>
        <w:ind w:firstLine="640" w:firstLineChars="200"/>
        <w:rPr>
          <w:del w:id="1984" w:author="Administrator" w:date="2023-03-08T17:22:00Z"/>
          <w:rFonts w:ascii="仿宋_GB2312" w:hAnsi="黑体" w:eastAsia="仿宋_GB2312"/>
          <w:sz w:val="32"/>
          <w:szCs w:val="32"/>
        </w:rPr>
      </w:pPr>
      <w:del w:id="1985" w:author="Administrator" w:date="2023-03-08T17:22:00Z">
        <w:r>
          <w:rPr>
            <w:rFonts w:hint="eastAsia" w:ascii="仿宋_GB2312" w:hAnsi="黑体" w:eastAsia="仿宋_GB2312" w:cs="仿宋_GB2312"/>
            <w:sz w:val="32"/>
            <w:szCs w:val="32"/>
          </w:rPr>
          <w:delText>××（部门或单位）××</w:delText>
        </w:r>
      </w:del>
      <w:del w:id="1986" w:author="Administrator" w:date="2023-03-08T17:22:00Z">
        <w:r>
          <w:rPr>
            <w:rFonts w:hint="eastAsia" w:ascii="仿宋_GB2312" w:hAnsi="黑体" w:eastAsia="仿宋_GB2312"/>
            <w:sz w:val="32"/>
            <w:szCs w:val="32"/>
          </w:rPr>
          <w:delText>年支出预算</w:delText>
        </w:r>
      </w:del>
      <w:del w:id="1987" w:author="Administrator" w:date="2023-03-08T17:22:00Z">
        <w:r>
          <w:rPr>
            <w:rFonts w:hint="eastAsia" w:ascii="仿宋_GB2312" w:hAnsi="黑体" w:eastAsia="仿宋_GB2312" w:cs="仿宋_GB2312"/>
            <w:sz w:val="32"/>
            <w:szCs w:val="32"/>
          </w:rPr>
          <w:delText>××</w:delText>
        </w:r>
      </w:del>
      <w:del w:id="1988" w:author="Administrator" w:date="2023-03-08T17:22:00Z">
        <w:r>
          <w:rPr>
            <w:rFonts w:hint="eastAsia" w:ascii="仿宋_GB2312" w:hAnsi="黑体" w:eastAsia="仿宋_GB2312"/>
            <w:sz w:val="32"/>
            <w:szCs w:val="32"/>
          </w:rPr>
          <w:delText>万元，其中：基本支出</w:delText>
        </w:r>
      </w:del>
      <w:del w:id="1989" w:author="Administrator" w:date="2023-03-08T17:22:00Z">
        <w:r>
          <w:rPr>
            <w:rFonts w:hint="eastAsia" w:ascii="仿宋_GB2312" w:hAnsi="黑体" w:eastAsia="仿宋_GB2312" w:cs="仿宋_GB2312"/>
            <w:sz w:val="32"/>
            <w:szCs w:val="32"/>
          </w:rPr>
          <w:delText>××</w:delText>
        </w:r>
      </w:del>
      <w:del w:id="1990" w:author="Administrator" w:date="2023-03-08T17:22:00Z">
        <w:r>
          <w:rPr>
            <w:rFonts w:hint="eastAsia" w:ascii="仿宋_GB2312" w:hAnsi="黑体" w:eastAsia="仿宋_GB2312"/>
            <w:sz w:val="32"/>
            <w:szCs w:val="32"/>
          </w:rPr>
          <w:delText>万元，占</w:delText>
        </w:r>
      </w:del>
      <w:del w:id="1991" w:author="Administrator" w:date="2023-03-08T17:22:00Z">
        <w:r>
          <w:rPr>
            <w:rFonts w:hint="eastAsia" w:ascii="仿宋_GB2312" w:hAnsi="黑体" w:eastAsia="仿宋_GB2312" w:cs="仿宋_GB2312"/>
            <w:sz w:val="32"/>
            <w:szCs w:val="32"/>
          </w:rPr>
          <w:delText>××</w:delText>
        </w:r>
      </w:del>
      <w:del w:id="1992" w:author="Administrator" w:date="2023-03-08T17:22:00Z">
        <w:r>
          <w:rPr>
            <w:rFonts w:hint="eastAsia" w:ascii="仿宋_GB2312" w:hAnsi="黑体" w:eastAsia="仿宋_GB2312"/>
            <w:sz w:val="32"/>
            <w:szCs w:val="32"/>
          </w:rPr>
          <w:delText>%；项目支出</w:delText>
        </w:r>
      </w:del>
      <w:del w:id="1993" w:author="Administrator" w:date="2023-03-08T17:22:00Z">
        <w:r>
          <w:rPr>
            <w:rFonts w:hint="eastAsia" w:ascii="仿宋_GB2312" w:hAnsi="黑体" w:eastAsia="仿宋_GB2312" w:cs="仿宋_GB2312"/>
            <w:sz w:val="32"/>
            <w:szCs w:val="32"/>
          </w:rPr>
          <w:delText>××</w:delText>
        </w:r>
      </w:del>
      <w:del w:id="1994" w:author="Administrator" w:date="2023-03-08T17:22:00Z">
        <w:r>
          <w:rPr>
            <w:rFonts w:hint="eastAsia" w:ascii="仿宋_GB2312" w:hAnsi="黑体" w:eastAsia="仿宋_GB2312"/>
            <w:sz w:val="32"/>
            <w:szCs w:val="32"/>
          </w:rPr>
          <w:delText>万元，占</w:delText>
        </w:r>
      </w:del>
      <w:del w:id="1995" w:author="Administrator" w:date="2023-03-08T17:22:00Z">
        <w:r>
          <w:rPr>
            <w:rFonts w:hint="eastAsia" w:ascii="仿宋_GB2312" w:hAnsi="黑体" w:eastAsia="仿宋_GB2312" w:cs="仿宋_GB2312"/>
            <w:sz w:val="32"/>
            <w:szCs w:val="32"/>
          </w:rPr>
          <w:delText>××</w:delText>
        </w:r>
      </w:del>
      <w:del w:id="1996" w:author="Administrator" w:date="2023-03-08T17:22:00Z">
        <w:r>
          <w:rPr>
            <w:rFonts w:hint="eastAsia" w:ascii="仿宋_GB2312" w:hAnsi="黑体" w:eastAsia="仿宋_GB2312"/>
            <w:sz w:val="32"/>
            <w:szCs w:val="32"/>
          </w:rPr>
          <w:delText>%。比上年预算数</w:delText>
        </w:r>
      </w:del>
      <w:del w:id="1997" w:author="Administrator" w:date="2023-03-08T17:22:00Z">
        <w:r>
          <w:rPr>
            <w:rFonts w:hint="eastAsia" w:ascii="仿宋_GB2312" w:hAnsi="黑体" w:eastAsia="仿宋_GB2312" w:cs="仿宋_GB2312"/>
            <w:sz w:val="32"/>
            <w:szCs w:val="32"/>
          </w:rPr>
          <w:delText>增加/减少/持平××</w:delText>
        </w:r>
      </w:del>
      <w:del w:id="1998" w:author="Administrator" w:date="2023-03-08T17:22:00Z">
        <w:r>
          <w:rPr>
            <w:rFonts w:hint="eastAsia" w:ascii="仿宋_GB2312" w:hAnsi="黑体" w:eastAsia="仿宋_GB2312"/>
            <w:sz w:val="32"/>
            <w:szCs w:val="32"/>
          </w:rPr>
          <w:delText>万元，主要是</w:delText>
        </w:r>
      </w:del>
      <w:del w:id="1999" w:author="Administrator" w:date="2023-03-08T17:22:00Z">
        <w:r>
          <w:rPr>
            <w:rFonts w:ascii="仿宋_GB2312" w:hAnsi="黑体" w:eastAsia="仿宋_GB2312"/>
            <w:sz w:val="32"/>
            <w:szCs w:val="32"/>
          </w:rPr>
          <w:delText>……</w:delText>
        </w:r>
      </w:del>
      <w:del w:id="2000" w:author="Administrator" w:date="2023-03-08T17:22: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ins w:id="2001" w:author="Administrator" w:date="2023-03-08T17:27:00Z">
        <w:r>
          <w:rPr>
            <w:rFonts w:hint="eastAsia" w:ascii="仿宋_GB2312" w:hAnsi="黑体" w:eastAsia="仿宋_GB2312" w:cs="仿宋_GB2312"/>
            <w:sz w:val="32"/>
            <w:szCs w:val="32"/>
          </w:rPr>
          <w:t>202</w:t>
        </w:r>
      </w:ins>
      <w:ins w:id="2002" w:author="Administrator" w:date="2023-07-19T17:36:14Z">
        <w:r>
          <w:rPr>
            <w:rFonts w:hint="eastAsia" w:ascii="仿宋_GB2312" w:hAnsi="黑体" w:eastAsia="仿宋_GB2312" w:cs="仿宋_GB2312"/>
            <w:sz w:val="32"/>
            <w:szCs w:val="32"/>
            <w:lang w:val="en-US" w:eastAsia="zh-CN"/>
          </w:rPr>
          <w:t>2</w:t>
        </w:r>
      </w:ins>
      <w:ins w:id="2003" w:author="Administrator" w:date="2023-03-08T17:27:00Z">
        <w:r>
          <w:rPr>
            <w:rFonts w:hint="eastAsia" w:ascii="仿宋_GB2312" w:hAnsi="黑体" w:eastAsia="仿宋_GB2312"/>
            <w:sz w:val="32"/>
            <w:szCs w:val="32"/>
          </w:rPr>
          <w:t>年海口市生态环境局</w:t>
        </w:r>
      </w:ins>
      <w:ins w:id="2004" w:author="Administrator" w:date="2023-03-08T17:27:00Z">
        <w:r>
          <w:rPr>
            <w:rFonts w:hint="eastAsia" w:ascii="仿宋_GB2312" w:hAnsi="宋体" w:eastAsia="仿宋_GB2312" w:cs="宋体"/>
            <w:color w:val="000000"/>
            <w:kern w:val="0"/>
            <w:sz w:val="32"/>
            <w:szCs w:val="32"/>
          </w:rPr>
          <w:t>本级</w:t>
        </w:r>
      </w:ins>
      <w:del w:id="2005" w:author="Administrator" w:date="2023-03-08T17:27:00Z">
        <w:r>
          <w:rPr>
            <w:rFonts w:hint="eastAsia" w:ascii="仿宋_GB2312" w:hAnsi="黑体" w:eastAsia="仿宋_GB2312" w:cs="仿宋_GB2312"/>
            <w:sz w:val="32"/>
            <w:szCs w:val="32"/>
          </w:rPr>
          <w:delText>××</w:delText>
        </w:r>
      </w:del>
      <w:del w:id="2006" w:author="Administrator" w:date="2023-03-08T17:27:00Z">
        <w:r>
          <w:rPr>
            <w:rFonts w:hint="eastAsia" w:ascii="仿宋_GB2312" w:hAnsi="黑体" w:eastAsia="仿宋_GB2312"/>
            <w:sz w:val="32"/>
            <w:szCs w:val="32"/>
          </w:rPr>
          <w:delText>年</w:delText>
        </w:r>
      </w:del>
      <w:del w:id="2007" w:author="Administrator" w:date="2023-03-08T17:27:00Z">
        <w:r>
          <w:rPr>
            <w:rFonts w:hint="eastAsia" w:ascii="仿宋_GB2312" w:hAnsi="黑体" w:eastAsia="仿宋_GB2312" w:cs="仿宋_GB2312"/>
            <w:sz w:val="32"/>
            <w:szCs w:val="32"/>
          </w:rPr>
          <w:delText>××（部门本级或单位）、</w:delText>
        </w:r>
      </w:del>
      <w:del w:id="2008" w:author="Administrator" w:date="2023-03-08T17:27:00Z">
        <w:r>
          <w:rPr>
            <w:rFonts w:ascii="仿宋_GB2312" w:hAnsi="黑体" w:eastAsia="仿宋_GB2312" w:cs="仿宋_GB2312"/>
            <w:sz w:val="32"/>
            <w:szCs w:val="32"/>
          </w:rPr>
          <w:delText>……</w:delText>
        </w:r>
      </w:del>
      <w:del w:id="2009" w:author="Administrator" w:date="2023-03-08T17:27:00Z">
        <w:r>
          <w:rPr>
            <w:rFonts w:hint="eastAsia" w:ascii="仿宋_GB2312" w:hAnsi="黑体" w:eastAsia="仿宋_GB2312" w:cs="仿宋_GB2312"/>
            <w:sz w:val="32"/>
            <w:szCs w:val="32"/>
          </w:rPr>
          <w:delText>（公开部门预算时罗列下属参照公务员法管理的事业单位）等的</w:delText>
        </w:r>
      </w:del>
      <w:r>
        <w:rPr>
          <w:rFonts w:hint="eastAsia" w:ascii="仿宋_GB2312" w:hAnsi="黑体" w:eastAsia="仿宋_GB2312" w:cs="仿宋_GB2312"/>
          <w:sz w:val="32"/>
          <w:szCs w:val="32"/>
        </w:rPr>
        <w:t>机关运行经费预算</w:t>
      </w:r>
      <w:ins w:id="2010" w:author="Administrator" w:date="2023-07-24T09:28:27Z">
        <w:r>
          <w:rPr>
            <w:rFonts w:hint="eastAsia" w:ascii="仿宋_GB2312" w:hAnsi="黑体" w:eastAsia="仿宋_GB2312" w:cs="仿宋_GB2312"/>
            <w:sz w:val="32"/>
            <w:szCs w:val="32"/>
            <w:lang w:val="en-US" w:eastAsia="zh-CN"/>
          </w:rPr>
          <w:t>92.1</w:t>
        </w:r>
      </w:ins>
      <w:ins w:id="2011" w:author="Administrator" w:date="2023-07-24T09:28:28Z">
        <w:r>
          <w:rPr>
            <w:rFonts w:hint="eastAsia" w:ascii="仿宋_GB2312" w:hAnsi="黑体" w:eastAsia="仿宋_GB2312" w:cs="仿宋_GB2312"/>
            <w:sz w:val="32"/>
            <w:szCs w:val="32"/>
            <w:lang w:val="en-US" w:eastAsia="zh-CN"/>
          </w:rPr>
          <w:t>7</w:t>
        </w:r>
      </w:ins>
      <w:del w:id="2012" w:author="Administrator" w:date="2023-07-19T17:42:00Z">
        <w:r>
          <w:rPr>
            <w:rFonts w:ascii="仿宋_GB2312" w:hAnsi="黑体" w:eastAsia="仿宋_GB2312" w:cs="仿宋_GB2312"/>
            <w:sz w:val="32"/>
            <w:szCs w:val="32"/>
          </w:rPr>
          <w:delText>××</w:delText>
        </w:r>
      </w:del>
      <w:r>
        <w:rPr>
          <w:rFonts w:hint="eastAsia" w:ascii="仿宋_GB2312" w:hAnsi="黑体" w:eastAsia="仿宋_GB2312"/>
          <w:sz w:val="32"/>
          <w:szCs w:val="32"/>
        </w:rPr>
        <w:t>万元。</w:t>
      </w:r>
      <w:ins w:id="2013" w:author="Administrator" w:date="2023-07-24T09:28:48Z">
        <w:r>
          <w:rPr>
            <w:rFonts w:hint="eastAsia" w:ascii="仿宋_GB2312" w:hAnsi="ˎ̥" w:eastAsia="仿宋_GB2312"/>
            <w:sz w:val="32"/>
            <w:szCs w:val="32"/>
            <w:lang w:val="en-US" w:eastAsia="zh-CN"/>
          </w:rPr>
          <w:t>《部门支出总表9》行政运行“公用经费”栏</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2014" w:author="Administrator" w:date="2023-03-08T17:31:00Z">
        <w:r>
          <w:rPr>
            <w:rFonts w:ascii="仿宋_GB2312" w:hAnsi="黑体" w:eastAsia="仿宋_GB2312" w:cs="仿宋_GB2312"/>
            <w:sz w:val="32"/>
            <w:szCs w:val="32"/>
          </w:rPr>
          <w:t>202</w:t>
        </w:r>
      </w:ins>
      <w:ins w:id="2015" w:author="Administrator" w:date="2023-07-19T17:44:27Z">
        <w:r>
          <w:rPr>
            <w:rFonts w:hint="eastAsia" w:ascii="仿宋_GB2312" w:hAnsi="黑体" w:eastAsia="仿宋_GB2312" w:cs="仿宋_GB2312"/>
            <w:sz w:val="32"/>
            <w:szCs w:val="32"/>
            <w:lang w:val="en-US" w:eastAsia="zh-CN"/>
          </w:rPr>
          <w:t>2</w:t>
        </w:r>
      </w:ins>
      <w:ins w:id="2016" w:author="Administrator" w:date="2023-03-08T17:31:00Z">
        <w:r>
          <w:rPr>
            <w:rFonts w:hint="eastAsia" w:ascii="仿宋_GB2312" w:hAnsi="黑体" w:eastAsia="仿宋_GB2312"/>
            <w:sz w:val="32"/>
            <w:szCs w:val="32"/>
          </w:rPr>
          <w:t>年海口市生态环境局</w:t>
        </w:r>
      </w:ins>
      <w:ins w:id="2017" w:author="Administrator" w:date="2023-03-08T17:31:00Z">
        <w:r>
          <w:rPr>
            <w:rFonts w:hint="eastAsia" w:ascii="仿宋_GB2312" w:hAnsi="宋体" w:eastAsia="仿宋_GB2312" w:cs="宋体"/>
            <w:color w:val="000000"/>
            <w:kern w:val="0"/>
            <w:sz w:val="32"/>
            <w:szCs w:val="32"/>
          </w:rPr>
          <w:t>本级</w:t>
        </w:r>
      </w:ins>
      <w:del w:id="2018" w:author="Administrator" w:date="2023-03-08T17:31:00Z">
        <w:r>
          <w:rPr>
            <w:rFonts w:hint="eastAsia" w:ascii="仿宋_GB2312" w:hAnsi="黑体" w:eastAsia="仿宋_GB2312" w:cs="仿宋_GB2312"/>
            <w:sz w:val="32"/>
            <w:szCs w:val="32"/>
          </w:rPr>
          <w:delText>××</w:delText>
        </w:r>
      </w:del>
      <w:del w:id="2019" w:author="Administrator" w:date="2023-03-08T17:31:00Z">
        <w:r>
          <w:rPr>
            <w:rFonts w:hint="eastAsia" w:ascii="仿宋_GB2312" w:hAnsi="黑体" w:eastAsia="仿宋_GB2312"/>
            <w:sz w:val="32"/>
            <w:szCs w:val="32"/>
          </w:rPr>
          <w:delText>年</w:delText>
        </w:r>
      </w:del>
      <w:del w:id="2020" w:author="Administrator" w:date="2023-03-08T17:31:00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政府采购预算总额</w:t>
      </w:r>
      <w:del w:id="2021" w:author="Administrator" w:date="2023-07-19T17:43:27Z">
        <w:r>
          <w:rPr>
            <w:rFonts w:hint="default" w:ascii="仿宋_GB2312" w:hAnsi="黑体" w:eastAsia="仿宋_GB2312" w:cs="仿宋_GB2312"/>
            <w:sz w:val="32"/>
            <w:szCs w:val="32"/>
            <w:lang w:val="en-US"/>
          </w:rPr>
          <w:delText>××</w:delText>
        </w:r>
      </w:del>
      <w:ins w:id="2022" w:author="Administrator" w:date="2023-07-19T17:43:27Z">
        <w:r>
          <w:rPr>
            <w:rFonts w:hint="eastAsia" w:ascii="仿宋_GB2312" w:hAnsi="黑体" w:eastAsia="仿宋_GB2312" w:cs="仿宋_GB2312"/>
            <w:sz w:val="32"/>
            <w:szCs w:val="32"/>
            <w:lang w:val="en-US" w:eastAsia="zh-CN"/>
          </w:rPr>
          <w:t>1</w:t>
        </w:r>
      </w:ins>
      <w:ins w:id="2023" w:author="Administrator" w:date="2023-07-19T17:43:28Z">
        <w:r>
          <w:rPr>
            <w:rFonts w:hint="eastAsia" w:ascii="仿宋_GB2312" w:hAnsi="黑体" w:eastAsia="仿宋_GB2312" w:cs="仿宋_GB2312"/>
            <w:sz w:val="32"/>
            <w:szCs w:val="32"/>
            <w:lang w:val="en-US" w:eastAsia="zh-CN"/>
          </w:rPr>
          <w:t>20</w:t>
        </w:r>
      </w:ins>
      <w:ins w:id="2024" w:author="Administrator" w:date="2023-07-19T17:44:22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万元，其中：政府采购货物预算</w:t>
      </w:r>
      <w:del w:id="2025" w:author="Administrator" w:date="2023-07-19T17:44:16Z">
        <w:r>
          <w:rPr>
            <w:rFonts w:hint="default" w:ascii="仿宋_GB2312" w:hAnsi="黑体" w:eastAsia="仿宋_GB2312" w:cs="仿宋_GB2312"/>
            <w:sz w:val="32"/>
            <w:szCs w:val="32"/>
            <w:lang w:val="en-US"/>
          </w:rPr>
          <w:delText>××</w:delText>
        </w:r>
      </w:del>
      <w:ins w:id="2026" w:author="Administrator" w:date="2023-07-19T17:44:16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万元，政府采购工程预算</w:t>
      </w:r>
      <w:del w:id="2027" w:author="Administrator" w:date="2023-07-19T17:43:43Z">
        <w:r>
          <w:rPr>
            <w:rFonts w:hint="default" w:ascii="仿宋_GB2312" w:hAnsi="黑体" w:eastAsia="仿宋_GB2312" w:cs="仿宋_GB2312"/>
            <w:sz w:val="32"/>
            <w:szCs w:val="32"/>
            <w:lang w:val="en-US"/>
          </w:rPr>
          <w:delText>××</w:delText>
        </w:r>
      </w:del>
      <w:ins w:id="2028" w:author="Administrator" w:date="2023-07-19T17:43:43Z">
        <w:r>
          <w:rPr>
            <w:rFonts w:hint="eastAsia" w:ascii="仿宋_GB2312" w:hAnsi="黑体" w:eastAsia="仿宋_GB2312" w:cs="仿宋_GB2312"/>
            <w:sz w:val="32"/>
            <w:szCs w:val="32"/>
            <w:lang w:val="en-US" w:eastAsia="zh-CN"/>
          </w:rPr>
          <w:t>41</w:t>
        </w:r>
      </w:ins>
      <w:r>
        <w:rPr>
          <w:rFonts w:hint="eastAsia" w:ascii="仿宋_GB2312" w:hAnsi="黑体" w:eastAsia="仿宋_GB2312"/>
          <w:sz w:val="32"/>
          <w:szCs w:val="32"/>
        </w:rPr>
        <w:t>万元，政府采购服务预算</w:t>
      </w:r>
      <w:del w:id="2029" w:author="Administrator" w:date="2023-07-19T17:43:46Z">
        <w:r>
          <w:rPr>
            <w:rFonts w:hint="default" w:ascii="仿宋_GB2312" w:hAnsi="黑体" w:eastAsia="仿宋_GB2312" w:cs="仿宋_GB2312"/>
            <w:sz w:val="32"/>
            <w:szCs w:val="32"/>
            <w:lang w:val="en-US"/>
          </w:rPr>
          <w:delText>××</w:delText>
        </w:r>
      </w:del>
      <w:ins w:id="2030" w:author="Administrator" w:date="2023-07-19T17:43:46Z">
        <w:r>
          <w:rPr>
            <w:rFonts w:hint="eastAsia" w:ascii="仿宋_GB2312" w:hAnsi="黑体" w:eastAsia="仿宋_GB2312" w:cs="仿宋_GB2312"/>
            <w:sz w:val="32"/>
            <w:szCs w:val="32"/>
            <w:lang w:val="en-US" w:eastAsia="zh-CN"/>
          </w:rPr>
          <w:t>11</w:t>
        </w:r>
      </w:ins>
      <w:ins w:id="2031" w:author="Administrator" w:date="2023-07-19T17:43:47Z">
        <w:r>
          <w:rPr>
            <w:rFonts w:hint="eastAsia" w:ascii="仿宋_GB2312" w:hAnsi="黑体" w:eastAsia="仿宋_GB2312" w:cs="仿宋_GB2312"/>
            <w:sz w:val="32"/>
            <w:szCs w:val="32"/>
            <w:lang w:val="en-US" w:eastAsia="zh-CN"/>
          </w:rPr>
          <w:t>60</w:t>
        </w:r>
      </w:ins>
      <w:r>
        <w:rPr>
          <w:rFonts w:hint="eastAsia" w:ascii="仿宋_GB2312" w:hAnsi="黑体" w:eastAsia="仿宋_GB2312"/>
          <w:sz w:val="32"/>
          <w:szCs w:val="32"/>
        </w:rPr>
        <w:t>万元</w:t>
      </w:r>
      <w:del w:id="2032" w:author="Administrator" w:date="2023-03-14T16:19:00Z">
        <w:r>
          <w:rPr>
            <w:rFonts w:hint="eastAsia" w:ascii="仿宋_GB2312" w:hAnsi="黑体" w:eastAsia="仿宋_GB2312"/>
            <w:sz w:val="32"/>
            <w:szCs w:val="32"/>
          </w:rPr>
          <w:delText>，</w:delText>
        </w:r>
      </w:del>
      <w:del w:id="2033" w:author="Administrator" w:date="2023-03-14T16:19:0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2034" w:author="Administrator" w:date="2023-03-08T17:34:00Z">
        <w:r>
          <w:rPr>
            <w:rFonts w:ascii="仿宋_GB2312" w:hAnsi="黑体" w:eastAsia="仿宋_GB2312" w:cs="仿宋_GB2312"/>
            <w:sz w:val="32"/>
            <w:szCs w:val="32"/>
          </w:rPr>
          <w:delText>××</w:delText>
        </w:r>
      </w:del>
      <w:ins w:id="2035" w:author="Administrator" w:date="2023-03-08T17:34:00Z">
        <w:r>
          <w:rPr>
            <w:rFonts w:hint="eastAsia" w:ascii="仿宋_GB2312" w:hAnsi="黑体" w:eastAsia="仿宋_GB2312" w:cs="仿宋_GB2312"/>
            <w:sz w:val="32"/>
            <w:szCs w:val="32"/>
          </w:rPr>
          <w:t>202</w:t>
        </w:r>
      </w:ins>
      <w:ins w:id="2036" w:author="Administrator" w:date="2023-07-20T17:00:31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年12月31日，</w:t>
      </w:r>
      <w:ins w:id="2037" w:author="Administrator" w:date="2023-03-08T17:34:00Z">
        <w:r>
          <w:rPr>
            <w:rFonts w:hint="eastAsia" w:ascii="仿宋_GB2312" w:hAnsi="黑体" w:eastAsia="仿宋_GB2312"/>
            <w:sz w:val="32"/>
            <w:szCs w:val="32"/>
            <w:highlight w:val="none"/>
            <w:rPrChange w:id="2038" w:author="Administrator" w:date="2023-03-08T17:35:00Z">
              <w:rPr>
                <w:rFonts w:hint="eastAsia" w:ascii="仿宋_GB2312" w:hAnsi="黑体" w:eastAsia="仿宋_GB2312"/>
                <w:sz w:val="32"/>
                <w:szCs w:val="32"/>
                <w:highlight w:val="yellow"/>
              </w:rPr>
            </w:rPrChange>
          </w:rPr>
          <w:t>海口市生态环境局</w:t>
        </w:r>
      </w:ins>
      <w:del w:id="2039" w:author="Administrator" w:date="2023-03-08T17:34:00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w:t>
      </w:r>
      <w:del w:id="2040" w:author="Administrator" w:date="2023-03-08T17:34:00Z">
        <w:r>
          <w:rPr>
            <w:rFonts w:hint="eastAsia" w:ascii="仿宋_GB2312" w:hAnsi="黑体" w:eastAsia="仿宋_GB2312" w:cs="仿宋_GB2312"/>
            <w:sz w:val="32"/>
            <w:szCs w:val="32"/>
          </w:rPr>
          <w:delText>及下属各预算单位</w:delText>
        </w:r>
      </w:del>
      <w:r>
        <w:rPr>
          <w:rFonts w:hint="eastAsia" w:ascii="仿宋_GB2312" w:hAnsi="黑体" w:eastAsia="仿宋_GB2312" w:cs="仿宋_GB2312"/>
          <w:sz w:val="32"/>
          <w:szCs w:val="32"/>
        </w:rPr>
        <w:t>共有车辆</w:t>
      </w:r>
      <w:del w:id="2041" w:author="Administrator" w:date="2023-03-08T17:34:00Z">
        <w:r>
          <w:rPr>
            <w:rFonts w:ascii="仿宋_GB2312" w:hAnsi="黑体" w:eastAsia="仿宋_GB2312" w:cs="仿宋_GB2312"/>
            <w:sz w:val="32"/>
            <w:szCs w:val="32"/>
          </w:rPr>
          <w:delText>××</w:delText>
        </w:r>
      </w:del>
      <w:ins w:id="2042" w:author="Administrator" w:date="2023-03-08T17:34: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辆，其中，领导干部用车</w:t>
      </w:r>
      <w:del w:id="2043" w:author="Administrator" w:date="2023-03-08T17:34:00Z">
        <w:r>
          <w:rPr>
            <w:rFonts w:ascii="仿宋_GB2312" w:hAnsi="黑体" w:eastAsia="仿宋_GB2312" w:cs="仿宋_GB2312"/>
            <w:sz w:val="32"/>
            <w:szCs w:val="32"/>
          </w:rPr>
          <w:delText>××</w:delText>
        </w:r>
      </w:del>
      <w:ins w:id="2044"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辆，机要通信应急用车</w:t>
      </w:r>
      <w:del w:id="2045" w:author="Administrator" w:date="2023-03-08T17:34:00Z">
        <w:r>
          <w:rPr>
            <w:rFonts w:ascii="仿宋_GB2312" w:hAnsi="黑体" w:eastAsia="仿宋_GB2312" w:cs="仿宋_GB2312"/>
            <w:sz w:val="32"/>
            <w:szCs w:val="32"/>
          </w:rPr>
          <w:delText>××</w:delText>
        </w:r>
      </w:del>
      <w:ins w:id="2046" w:author="Administrator" w:date="2023-03-08T17:34: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辆、一般执法执勤用车</w:t>
      </w:r>
      <w:del w:id="2047" w:author="Administrator" w:date="2023-03-08T17:34:00Z">
        <w:r>
          <w:rPr>
            <w:rFonts w:ascii="仿宋_GB2312" w:hAnsi="黑体" w:eastAsia="仿宋_GB2312" w:cs="仿宋_GB2312"/>
            <w:sz w:val="32"/>
            <w:szCs w:val="32"/>
          </w:rPr>
          <w:delText>××</w:delText>
        </w:r>
      </w:del>
      <w:ins w:id="2048"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辆、特种专业技术用车</w:t>
      </w:r>
      <w:del w:id="2049" w:author="Administrator" w:date="2023-03-08T17:34:00Z">
        <w:r>
          <w:rPr>
            <w:rFonts w:ascii="仿宋_GB2312" w:hAnsi="黑体" w:eastAsia="仿宋_GB2312" w:cs="仿宋_GB2312"/>
            <w:sz w:val="32"/>
            <w:szCs w:val="32"/>
          </w:rPr>
          <w:delText>××</w:delText>
        </w:r>
      </w:del>
      <w:ins w:id="2050"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辆、其他用车</w:t>
      </w:r>
      <w:del w:id="2051" w:author="Administrator" w:date="2023-03-08T17:34:00Z">
        <w:r>
          <w:rPr>
            <w:rFonts w:ascii="仿宋_GB2312" w:hAnsi="黑体" w:eastAsia="仿宋_GB2312" w:cs="仿宋_GB2312"/>
            <w:sz w:val="32"/>
            <w:szCs w:val="32"/>
          </w:rPr>
          <w:delText>××</w:delText>
        </w:r>
      </w:del>
      <w:ins w:id="2052"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辆。单位价值100万元以上设备</w:t>
      </w:r>
      <w:del w:id="2053" w:author="Administrator" w:date="2023-03-08T17:34:00Z">
        <w:r>
          <w:rPr>
            <w:rFonts w:ascii="仿宋_GB2312" w:hAnsi="黑体" w:eastAsia="仿宋_GB2312" w:cs="仿宋_GB2312"/>
            <w:sz w:val="32"/>
            <w:szCs w:val="32"/>
          </w:rPr>
          <w:delText>××</w:delText>
        </w:r>
      </w:del>
      <w:ins w:id="2054"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2055" w:author="Administrator" w:date="2023-03-08T17:35:00Z">
        <w:r>
          <w:rPr>
            <w:rFonts w:hint="eastAsia" w:ascii="仿宋_GB2312" w:hAnsi="黑体" w:eastAsia="仿宋_GB2312" w:cs="仿宋_GB2312"/>
            <w:sz w:val="32"/>
            <w:szCs w:val="32"/>
          </w:rPr>
          <w:t>202</w:t>
        </w:r>
      </w:ins>
      <w:ins w:id="2056" w:author="Administrator" w:date="2023-07-19T17:55:22Z">
        <w:r>
          <w:rPr>
            <w:rFonts w:hint="eastAsia" w:ascii="仿宋_GB2312" w:hAnsi="黑体" w:eastAsia="仿宋_GB2312" w:cs="仿宋_GB2312"/>
            <w:sz w:val="32"/>
            <w:szCs w:val="32"/>
            <w:lang w:val="en-US" w:eastAsia="zh-CN"/>
          </w:rPr>
          <w:t>2</w:t>
        </w:r>
      </w:ins>
      <w:ins w:id="2057" w:author="Administrator" w:date="2023-03-08T17:35:00Z">
        <w:r>
          <w:rPr>
            <w:rFonts w:hint="eastAsia" w:ascii="仿宋_GB2312" w:hAnsi="黑体" w:eastAsia="仿宋_GB2312"/>
            <w:sz w:val="32"/>
            <w:szCs w:val="32"/>
          </w:rPr>
          <w:t>年海口市生态环境局本级</w:t>
        </w:r>
      </w:ins>
      <w:del w:id="2058" w:author="Administrator" w:date="2023-07-19T17:56:57Z">
        <w:r>
          <w:rPr>
            <w:rFonts w:hint="default" w:ascii="仿宋_GB2312" w:hAnsi="黑体" w:eastAsia="仿宋_GB2312" w:cs="仿宋_GB2312"/>
            <w:sz w:val="32"/>
            <w:szCs w:val="32"/>
            <w:lang w:val="en-US"/>
          </w:rPr>
          <w:delText>××</w:delText>
        </w:r>
      </w:del>
      <w:del w:id="2059" w:author="Administrator" w:date="2023-07-19T17:56:57Z">
        <w:r>
          <w:rPr>
            <w:rFonts w:hint="default" w:ascii="仿宋_GB2312" w:hAnsi="黑体" w:eastAsia="仿宋_GB2312"/>
            <w:sz w:val="32"/>
            <w:szCs w:val="32"/>
            <w:lang w:val="en-US"/>
          </w:rPr>
          <w:delText>年</w:delText>
        </w:r>
      </w:del>
      <w:del w:id="2060" w:author="Administrator" w:date="2023-07-19T17:56:57Z">
        <w:r>
          <w:rPr>
            <w:rFonts w:hint="default" w:ascii="仿宋_GB2312" w:hAnsi="黑体" w:eastAsia="仿宋_GB2312" w:cs="仿宋_GB2312"/>
            <w:sz w:val="32"/>
            <w:szCs w:val="32"/>
            <w:lang w:val="en-US"/>
          </w:rPr>
          <w:delText>××（部门或单位）××</w:delText>
        </w:r>
      </w:del>
      <w:ins w:id="2061" w:author="Administrator" w:date="2023-07-19T17:56:59Z">
        <w:r>
          <w:rPr>
            <w:rFonts w:hint="eastAsia" w:ascii="仿宋_GB2312" w:hAnsi="黑体" w:eastAsia="仿宋_GB2312" w:cs="仿宋_GB2312"/>
            <w:sz w:val="32"/>
            <w:szCs w:val="32"/>
            <w:lang w:val="en-US" w:eastAsia="zh-CN"/>
          </w:rPr>
          <w:t>13</w:t>
        </w:r>
      </w:ins>
      <w:r>
        <w:rPr>
          <w:rFonts w:hint="eastAsia" w:ascii="仿宋_GB2312" w:hAnsi="黑体" w:eastAsia="仿宋_GB2312" w:cs="仿宋_GB2312"/>
          <w:sz w:val="32"/>
          <w:szCs w:val="32"/>
        </w:rPr>
        <w:t>个项目实行绩效目标管理，涉及一般公共预算</w:t>
      </w:r>
      <w:del w:id="2062" w:author="Administrator" w:date="2023-07-19T17:57:04Z">
        <w:r>
          <w:rPr>
            <w:rFonts w:hint="default" w:ascii="仿宋_GB2312" w:hAnsi="黑体" w:eastAsia="仿宋_GB2312" w:cs="仿宋_GB2312"/>
            <w:sz w:val="32"/>
            <w:szCs w:val="32"/>
            <w:lang w:val="en-US"/>
          </w:rPr>
          <w:delText>××</w:delText>
        </w:r>
      </w:del>
      <w:ins w:id="2063" w:author="Administrator" w:date="2023-07-19T17:57:04Z">
        <w:r>
          <w:rPr>
            <w:rFonts w:hint="eastAsia" w:ascii="仿宋_GB2312" w:hAnsi="黑体" w:eastAsia="仿宋_GB2312" w:cs="仿宋_GB2312"/>
            <w:sz w:val="32"/>
            <w:szCs w:val="32"/>
            <w:lang w:val="en-US" w:eastAsia="zh-CN"/>
          </w:rPr>
          <w:t>3185</w:t>
        </w:r>
      </w:ins>
      <w:ins w:id="2064" w:author="Administrator" w:date="2023-07-19T17:57:05Z">
        <w:r>
          <w:rPr>
            <w:rFonts w:hint="eastAsia" w:ascii="仿宋_GB2312" w:hAnsi="黑体" w:eastAsia="仿宋_GB2312" w:cs="仿宋_GB2312"/>
            <w:sz w:val="32"/>
            <w:szCs w:val="32"/>
            <w:lang w:val="en-US" w:eastAsia="zh-CN"/>
          </w:rPr>
          <w:t>.41</w:t>
        </w:r>
      </w:ins>
      <w:r>
        <w:rPr>
          <w:rFonts w:hint="eastAsia" w:ascii="仿宋_GB2312" w:hAnsi="黑体" w:eastAsia="仿宋_GB2312"/>
          <w:sz w:val="32"/>
          <w:szCs w:val="32"/>
        </w:rPr>
        <w:t>万元</w:t>
      </w:r>
      <w:del w:id="2065" w:author="Administrator" w:date="2023-07-19T17:57:12Z">
        <w:r>
          <w:rPr>
            <w:rFonts w:hint="eastAsia" w:ascii="仿宋_GB2312" w:hAnsi="黑体" w:eastAsia="仿宋_GB2312"/>
            <w:sz w:val="32"/>
            <w:szCs w:val="32"/>
          </w:rPr>
          <w:delText>、政府性基金</w:delText>
        </w:r>
      </w:del>
      <w:del w:id="2066" w:author="Administrator" w:date="2023-07-19T17:57:12Z">
        <w:r>
          <w:rPr>
            <w:rFonts w:hint="eastAsia" w:ascii="仿宋_GB2312" w:hAnsi="黑体" w:eastAsia="仿宋_GB2312" w:cs="仿宋_GB2312"/>
            <w:sz w:val="32"/>
            <w:szCs w:val="32"/>
          </w:rPr>
          <w:delText>××</w:delText>
        </w:r>
      </w:del>
      <w:del w:id="2067" w:author="Administrator" w:date="2023-07-19T17:57:12Z">
        <w:r>
          <w:rPr>
            <w:rFonts w:hint="eastAsia" w:ascii="仿宋_GB2312" w:hAnsi="黑体" w:eastAsia="仿宋_GB2312"/>
            <w:sz w:val="32"/>
            <w:szCs w:val="32"/>
          </w:rPr>
          <w:delText>万元</w:delText>
        </w:r>
      </w:del>
      <w:del w:id="2068" w:author="Administrator" w:date="2023-03-14T10:40:00Z">
        <w:r>
          <w:rPr>
            <w:rFonts w:hint="eastAsia" w:ascii="仿宋_GB2312" w:hAnsi="黑体" w:eastAsia="仿宋_GB2312"/>
            <w:sz w:val="32"/>
            <w:szCs w:val="32"/>
          </w:rPr>
          <w:delText>、</w:delText>
        </w:r>
      </w:del>
      <w:del w:id="2069" w:author="Administrator" w:date="2023-03-14T10:40:0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del w:id="2070" w:author="Administrator" w:date="2023-03-08T17:38:00Z"/>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del w:id="2072" w:author="Administrator" w:date="2023-07-19T17:57:43Z"/>
          <w:rFonts w:ascii="仿宋_GB2312" w:hAnsi="宋体" w:eastAsia="仿宋_GB2312" w:cs="宋体"/>
          <w:color w:val="000000"/>
          <w:kern w:val="0"/>
          <w:sz w:val="32"/>
          <w:szCs w:val="30"/>
        </w:rPr>
        <w:pPrChange w:id="2071" w:author="Administrator" w:date="2023-07-19T17:57:40Z">
          <w:pPr>
            <w:ind w:firstLine="640" w:firstLineChars="200"/>
            <w:jc w:val="left"/>
          </w:pPr>
        </w:pPrChange>
      </w:pPr>
    </w:p>
    <w:p>
      <w:pPr>
        <w:ind w:firstLine="0" w:firstLineChars="0"/>
        <w:rPr>
          <w:del w:id="2074" w:author="Administrator" w:date="2023-07-19T17:57:43Z"/>
          <w:rFonts w:ascii="仿宋_GB2312" w:hAnsi="黑体" w:eastAsia="仿宋_GB2312" w:cs="仿宋_GB2312"/>
          <w:sz w:val="32"/>
          <w:szCs w:val="32"/>
        </w:rPr>
        <w:pPrChange w:id="2073" w:author="Administrator" w:date="2023-07-19T17:57:22Z">
          <w:pPr>
            <w:ind w:firstLine="640" w:firstLineChars="200"/>
          </w:pPr>
        </w:pPrChange>
      </w:pPr>
    </w:p>
    <w:p>
      <w:pPr>
        <w:ind w:firstLine="0" w:firstLineChars="0"/>
        <w:jc w:val="left"/>
        <w:rPr>
          <w:rFonts w:ascii="仿宋_GB2312" w:hAnsi="黑体" w:eastAsia="仿宋_GB2312" w:cs="仿宋_GB2312"/>
          <w:sz w:val="32"/>
          <w:szCs w:val="32"/>
        </w:rPr>
        <w:pPrChange w:id="2075" w:author="Administrator" w:date="2023-07-19T17:57:21Z">
          <w:pPr>
            <w:ind w:firstLine="640" w:firstLineChars="200"/>
            <w:jc w:val="left"/>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仁者心动">
    <w15:presenceInfo w15:providerId="WPS Office" w15:userId="3826915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N2NkYTU5MWM3NDRlNmNkYTQ2NjkxNjYwN2I1MDgifQ=="/>
  </w:docVars>
  <w:rsids>
    <w:rsidRoot w:val="00A3050F"/>
    <w:rsid w:val="00494363"/>
    <w:rsid w:val="00A3050F"/>
    <w:rsid w:val="0269546D"/>
    <w:rsid w:val="032308D8"/>
    <w:rsid w:val="051B4F4C"/>
    <w:rsid w:val="051D54BA"/>
    <w:rsid w:val="0B751B60"/>
    <w:rsid w:val="0BB54BCD"/>
    <w:rsid w:val="10CA1840"/>
    <w:rsid w:val="13076F72"/>
    <w:rsid w:val="16E8144F"/>
    <w:rsid w:val="1A03617E"/>
    <w:rsid w:val="1D522DDA"/>
    <w:rsid w:val="1E0D0FBE"/>
    <w:rsid w:val="21364DAA"/>
    <w:rsid w:val="23756432"/>
    <w:rsid w:val="25B86FC1"/>
    <w:rsid w:val="26DE71FA"/>
    <w:rsid w:val="29D90C9E"/>
    <w:rsid w:val="2BEE0E1A"/>
    <w:rsid w:val="30B57EB4"/>
    <w:rsid w:val="31D73965"/>
    <w:rsid w:val="32C71C4D"/>
    <w:rsid w:val="3F05411D"/>
    <w:rsid w:val="3F6E45C8"/>
    <w:rsid w:val="411F0060"/>
    <w:rsid w:val="433A20D5"/>
    <w:rsid w:val="4EB96274"/>
    <w:rsid w:val="53C73174"/>
    <w:rsid w:val="53CF0F57"/>
    <w:rsid w:val="56776A63"/>
    <w:rsid w:val="5DA10A79"/>
    <w:rsid w:val="5FB64890"/>
    <w:rsid w:val="60583D40"/>
    <w:rsid w:val="6D2E6DD0"/>
    <w:rsid w:val="6E800F31"/>
    <w:rsid w:val="6EA63EC8"/>
    <w:rsid w:val="6F8F33F9"/>
    <w:rsid w:val="70784E51"/>
    <w:rsid w:val="70E66A86"/>
    <w:rsid w:val="75363ACC"/>
    <w:rsid w:val="779E538B"/>
    <w:rsid w:val="7A1F04AB"/>
    <w:rsid w:val="7AA43127"/>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列出段落11"/>
    <w:basedOn w:val="1"/>
    <w:qFormat/>
    <w:uiPriority w:val="34"/>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5930</Words>
  <Characters>6561</Characters>
  <Lines>61</Lines>
  <Paragraphs>17</Paragraphs>
  <TotalTime>27</TotalTime>
  <ScaleCrop>false</ScaleCrop>
  <LinksUpToDate>false</LinksUpToDate>
  <CharactersWithSpaces>6628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仁者心动</cp:lastModifiedBy>
  <dcterms:modified xsi:type="dcterms:W3CDTF">2023-08-25T08:20:54Z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618CF987A3B04EE39C823BF3D654928F</vt:lpwstr>
  </property>
</Properties>
</file>